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FB" w:rsidRPr="008A6819" w:rsidRDefault="001E78FB" w:rsidP="001E78FB">
      <w:pPr>
        <w:jc w:val="center"/>
        <w:rPr>
          <w:b/>
        </w:rPr>
      </w:pPr>
      <w:bookmarkStart w:id="0" w:name="_GoBack"/>
      <w:bookmarkEnd w:id="0"/>
      <w:r w:rsidRPr="008A6819">
        <w:rPr>
          <w:b/>
        </w:rPr>
        <w:t>5. UČEBNÍ OSNOVY</w:t>
      </w:r>
    </w:p>
    <w:p w:rsidR="001E78FB" w:rsidRPr="008A6819" w:rsidRDefault="001E78FB" w:rsidP="001E78FB">
      <w:pPr>
        <w:jc w:val="center"/>
        <w:rPr>
          <w:b/>
        </w:rPr>
      </w:pPr>
    </w:p>
    <w:p w:rsidR="004249D9" w:rsidRPr="008A6819" w:rsidRDefault="001E78FB" w:rsidP="00D55055">
      <w:pPr>
        <w:rPr>
          <w:b/>
        </w:rPr>
      </w:pPr>
      <w:r w:rsidRPr="008A6819">
        <w:rPr>
          <w:b/>
        </w:rPr>
        <w:t>5.1</w:t>
      </w:r>
      <w:r w:rsidRPr="008A6819">
        <w:rPr>
          <w:b/>
        </w:rPr>
        <w:tab/>
      </w:r>
      <w:r w:rsidR="004249D9" w:rsidRPr="008A6819">
        <w:rPr>
          <w:b/>
        </w:rPr>
        <w:t xml:space="preserve">ČESKÝ  JAZYK   A  LITERATURA </w:t>
      </w:r>
    </w:p>
    <w:p w:rsidR="004249D9" w:rsidRPr="008A6819" w:rsidRDefault="004249D9" w:rsidP="00D55055">
      <w:pPr>
        <w:rPr>
          <w:b/>
        </w:rPr>
      </w:pPr>
    </w:p>
    <w:p w:rsidR="00D55055" w:rsidRPr="008A6819" w:rsidRDefault="00B23E3B" w:rsidP="004249D9">
      <w:pPr>
        <w:rPr>
          <w:u w:val="single"/>
        </w:rPr>
      </w:pPr>
      <w:r>
        <w:rPr>
          <w:u w:val="single"/>
        </w:rPr>
        <w:t>Obsahové, č</w:t>
      </w:r>
      <w:r w:rsidR="00D55055" w:rsidRPr="008A6819">
        <w:rPr>
          <w:u w:val="single"/>
        </w:rPr>
        <w:t>asové a organizační vymezení</w:t>
      </w:r>
    </w:p>
    <w:p w:rsidR="00D55055" w:rsidRPr="008A6819" w:rsidRDefault="00D55055" w:rsidP="00D55055">
      <w:r w:rsidRPr="008A6819">
        <w:t>Vyučovací předmět Český jazyk a literatura se vyučuje jako samostatný předmět ve všech ročnících:</w:t>
      </w:r>
    </w:p>
    <w:p w:rsidR="00D55055" w:rsidRPr="008A6819" w:rsidRDefault="00D55055" w:rsidP="00D55055">
      <w:r w:rsidRPr="008A6819">
        <w:t>v</w:t>
      </w:r>
      <w:r w:rsidR="004249D9" w:rsidRPr="008A6819">
        <w:t> </w:t>
      </w:r>
      <w:r w:rsidRPr="008A6819">
        <w:t>1</w:t>
      </w:r>
      <w:r w:rsidR="004249D9" w:rsidRPr="008A6819">
        <w:t>.</w:t>
      </w:r>
      <w:r w:rsidRPr="008A6819">
        <w:t xml:space="preserve"> ročníku </w:t>
      </w:r>
      <w:r w:rsidR="004249D9" w:rsidRPr="008A6819">
        <w:t>8</w:t>
      </w:r>
      <w:r w:rsidRPr="008A6819">
        <w:t xml:space="preserve"> hodin týdně, ve 2. </w:t>
      </w:r>
      <w:r w:rsidR="004249D9" w:rsidRPr="008A6819">
        <w:t>a 3. ročníku 9</w:t>
      </w:r>
      <w:r w:rsidRPr="008A6819">
        <w:t xml:space="preserve"> hodin, ve 4. </w:t>
      </w:r>
      <w:r w:rsidR="004249D9" w:rsidRPr="008A6819">
        <w:t xml:space="preserve">ročníku </w:t>
      </w:r>
      <w:r w:rsidRPr="008A6819">
        <w:t>8</w:t>
      </w:r>
      <w:r w:rsidR="005A55F4" w:rsidRPr="008A6819">
        <w:t xml:space="preserve"> </w:t>
      </w:r>
      <w:r w:rsidR="00CC6AE0" w:rsidRPr="008A6819">
        <w:t xml:space="preserve">hodin </w:t>
      </w:r>
      <w:r w:rsidRPr="008A6819">
        <w:t>a v 5. ročníku 7 hodin týdně.</w:t>
      </w:r>
    </w:p>
    <w:p w:rsidR="004A378D" w:rsidRPr="008A6819" w:rsidRDefault="004A378D" w:rsidP="00D55055">
      <w:r w:rsidRPr="008A6819">
        <w:t>Vyučovací  předmět český jazyk a literatura je úzce spjat s ostatními vyučovacími předměty, realizují se v něm všechna průřezová témata.</w:t>
      </w:r>
    </w:p>
    <w:p w:rsidR="00D55055" w:rsidRPr="008A6819" w:rsidRDefault="00D55055" w:rsidP="00D55055"/>
    <w:p w:rsidR="00D55055" w:rsidRPr="008A6819" w:rsidRDefault="00D55055" w:rsidP="004249D9">
      <w:pPr>
        <w:rPr>
          <w:u w:val="single"/>
        </w:rPr>
      </w:pPr>
      <w:r w:rsidRPr="008A6819">
        <w:rPr>
          <w:u w:val="single"/>
        </w:rPr>
        <w:t>Vzdělávání v  př</w:t>
      </w:r>
      <w:r w:rsidR="004249D9" w:rsidRPr="008A6819">
        <w:rPr>
          <w:u w:val="single"/>
        </w:rPr>
        <w:t>edmětu Český jazyk a literatura</w:t>
      </w:r>
    </w:p>
    <w:p w:rsidR="00D55055" w:rsidRPr="008A6819" w:rsidRDefault="00D55055" w:rsidP="00BF6C2F">
      <w:pPr>
        <w:numPr>
          <w:ilvl w:val="0"/>
          <w:numId w:val="1"/>
        </w:numPr>
      </w:pPr>
      <w:r w:rsidRPr="008A6819">
        <w:t>směřuje k ovládnutí základních jazykových jevů pro dorozumívání v ústní i písemné podobě</w:t>
      </w:r>
    </w:p>
    <w:p w:rsidR="00D55055" w:rsidRPr="008A6819" w:rsidRDefault="00D55055" w:rsidP="00BF6C2F">
      <w:pPr>
        <w:numPr>
          <w:ilvl w:val="0"/>
          <w:numId w:val="1"/>
        </w:numPr>
      </w:pPr>
      <w:r w:rsidRPr="008A6819">
        <w:t>k osvojování a rozvíjení čtenářských schopností</w:t>
      </w:r>
    </w:p>
    <w:p w:rsidR="00D55055" w:rsidRPr="008A6819" w:rsidRDefault="00D55055" w:rsidP="00BF6C2F">
      <w:pPr>
        <w:numPr>
          <w:ilvl w:val="0"/>
          <w:numId w:val="1"/>
        </w:numPr>
      </w:pPr>
      <w:r w:rsidRPr="008A6819">
        <w:t xml:space="preserve">vede k využívání různých zdrojů informací – </w:t>
      </w:r>
      <w:r w:rsidR="00CC6AE0" w:rsidRPr="008A6819">
        <w:t>na</w:t>
      </w:r>
      <w:r w:rsidRPr="008A6819">
        <w:t>př. slovníky, encyklopedie, katalogy, pro rozšiřování znalostí a dovedností potřebných pro další vývoj</w:t>
      </w:r>
    </w:p>
    <w:p w:rsidR="004249D9" w:rsidRPr="008A6819" w:rsidRDefault="004249D9" w:rsidP="00D55055"/>
    <w:p w:rsidR="00D55055" w:rsidRPr="008A6819" w:rsidRDefault="00D55055" w:rsidP="004249D9">
      <w:pPr>
        <w:rPr>
          <w:u w:val="single"/>
        </w:rPr>
      </w:pPr>
      <w:r w:rsidRPr="008A6819">
        <w:rPr>
          <w:u w:val="single"/>
        </w:rPr>
        <w:t>Výchovné a vzdělávací strategie pro rozvíjení klíčových kompetencí žáků</w:t>
      </w:r>
    </w:p>
    <w:p w:rsidR="00D55055" w:rsidRPr="008A6819" w:rsidRDefault="00D55055" w:rsidP="00D55055">
      <w:r w:rsidRPr="008A6819">
        <w:t>Kompetence k učení</w:t>
      </w:r>
    </w:p>
    <w:p w:rsidR="00D55055" w:rsidRPr="008A6819" w:rsidRDefault="00D55055" w:rsidP="00BF6C2F">
      <w:pPr>
        <w:numPr>
          <w:ilvl w:val="0"/>
          <w:numId w:val="1"/>
        </w:numPr>
      </w:pPr>
      <w:r w:rsidRPr="008A6819">
        <w:t>učitel vede žáky ke stálému zdokonalování čtení</w:t>
      </w:r>
    </w:p>
    <w:p w:rsidR="00D55055" w:rsidRPr="008A6819" w:rsidRDefault="00D55055" w:rsidP="00BF6C2F">
      <w:pPr>
        <w:numPr>
          <w:ilvl w:val="0"/>
          <w:numId w:val="1"/>
        </w:numPr>
      </w:pPr>
      <w:r w:rsidRPr="008A6819">
        <w:t>učitel vytváří podmínky pro získávání dalších informací potřebných k  práci</w:t>
      </w:r>
    </w:p>
    <w:p w:rsidR="00D55055" w:rsidRPr="008A6819" w:rsidRDefault="00D55055" w:rsidP="00BF6C2F">
      <w:pPr>
        <w:numPr>
          <w:ilvl w:val="0"/>
          <w:numId w:val="1"/>
        </w:numPr>
      </w:pPr>
      <w:r w:rsidRPr="008A6819">
        <w:t>učitel stanovuje dílčí vzdělávací cíle v pravopisu</w:t>
      </w:r>
    </w:p>
    <w:p w:rsidR="00D55055" w:rsidRPr="008A6819" w:rsidRDefault="00D55055" w:rsidP="00BF6C2F">
      <w:pPr>
        <w:numPr>
          <w:ilvl w:val="0"/>
          <w:numId w:val="1"/>
        </w:numPr>
      </w:pPr>
      <w:r w:rsidRPr="008A6819">
        <w:t>žáci jsou motivováni k aktivnímu zapojování se do vyučovacího procesu</w:t>
      </w:r>
    </w:p>
    <w:p w:rsidR="00D55055" w:rsidRPr="008A6819" w:rsidRDefault="00D55055" w:rsidP="00D55055">
      <w:r w:rsidRPr="008A6819">
        <w:t>Kompetence k řešení problémů</w:t>
      </w:r>
    </w:p>
    <w:p w:rsidR="00D55055" w:rsidRPr="008A6819" w:rsidRDefault="00D55055" w:rsidP="00BF6C2F">
      <w:pPr>
        <w:numPr>
          <w:ilvl w:val="0"/>
          <w:numId w:val="1"/>
        </w:numPr>
      </w:pPr>
      <w:r w:rsidRPr="008A6819">
        <w:t>žáci navrhují různá řešení problémů, dokončují úkoly a zdůvodňují své závěry</w:t>
      </w:r>
    </w:p>
    <w:p w:rsidR="00D55055" w:rsidRPr="008A6819" w:rsidRDefault="00D55055" w:rsidP="00BF6C2F">
      <w:pPr>
        <w:numPr>
          <w:ilvl w:val="0"/>
          <w:numId w:val="1"/>
        </w:numPr>
      </w:pPr>
      <w:r w:rsidRPr="008A6819">
        <w:t>žáci si vzájemně radí a pomáhají</w:t>
      </w:r>
    </w:p>
    <w:p w:rsidR="00D55055" w:rsidRPr="008A6819" w:rsidRDefault="00D55055" w:rsidP="00BF6C2F">
      <w:pPr>
        <w:numPr>
          <w:ilvl w:val="0"/>
          <w:numId w:val="1"/>
        </w:numPr>
      </w:pPr>
      <w:r w:rsidRPr="008A6819">
        <w:t>učitel hodnotí práci žáků způsobem, který jim umožňuje vnímat vlastní pokrok</w:t>
      </w:r>
    </w:p>
    <w:p w:rsidR="00D55055" w:rsidRPr="008A6819" w:rsidRDefault="00D55055" w:rsidP="00D55055">
      <w:r w:rsidRPr="008A6819">
        <w:t>Kompetence komunikativní</w:t>
      </w:r>
    </w:p>
    <w:p w:rsidR="00D55055" w:rsidRPr="008A6819" w:rsidRDefault="00DC7229" w:rsidP="00D55055">
      <w:pPr>
        <w:ind w:left="240"/>
      </w:pPr>
      <w:r w:rsidRPr="008A6819">
        <w:t xml:space="preserve"> </w:t>
      </w:r>
      <w:r w:rsidR="00D55055" w:rsidRPr="008A6819">
        <w:t xml:space="preserve">  -     učitel</w:t>
      </w:r>
      <w:r w:rsidR="00D8475F" w:rsidRPr="008A6819">
        <w:t xml:space="preserve"> </w:t>
      </w:r>
      <w:r w:rsidR="00D55055" w:rsidRPr="008A6819">
        <w:t xml:space="preserve"> vede žáky k výstižnému a kultivovanému projevu   </w:t>
      </w:r>
    </w:p>
    <w:p w:rsidR="00CC6AE0" w:rsidRPr="008A6819" w:rsidRDefault="00DC7229" w:rsidP="00D55055">
      <w:pPr>
        <w:ind w:left="240"/>
      </w:pPr>
      <w:r w:rsidRPr="008A6819">
        <w:t xml:space="preserve"> </w:t>
      </w:r>
      <w:r w:rsidR="00D55055" w:rsidRPr="008A6819">
        <w:t xml:space="preserve">  -     žáci </w:t>
      </w:r>
      <w:r w:rsidR="00D8475F" w:rsidRPr="008A6819">
        <w:t xml:space="preserve"> </w:t>
      </w:r>
      <w:r w:rsidR="00D55055" w:rsidRPr="008A6819">
        <w:t xml:space="preserve">dokážou prezentovat své myšlenky a názory       </w:t>
      </w:r>
    </w:p>
    <w:p w:rsidR="00D55055" w:rsidRPr="008A6819" w:rsidRDefault="00D55055" w:rsidP="00D55055">
      <w:r w:rsidRPr="008A6819">
        <w:t>Kompetence sociální a personální</w:t>
      </w:r>
    </w:p>
    <w:p w:rsidR="00D55055" w:rsidRPr="008A6819" w:rsidRDefault="00D55055" w:rsidP="00BF6C2F">
      <w:pPr>
        <w:numPr>
          <w:ilvl w:val="0"/>
          <w:numId w:val="1"/>
        </w:numPr>
      </w:pPr>
      <w:r w:rsidRPr="008A6819">
        <w:t>učitel organizuje práci ve skupinách, aby žáci spolupracovali při řešení problémů</w:t>
      </w:r>
    </w:p>
    <w:p w:rsidR="00D55055" w:rsidRPr="008A6819" w:rsidRDefault="00D55055" w:rsidP="00BF6C2F">
      <w:pPr>
        <w:numPr>
          <w:ilvl w:val="0"/>
          <w:numId w:val="1"/>
        </w:numPr>
      </w:pPr>
      <w:r w:rsidRPr="008A6819">
        <w:t>učitel vede žáky k prezentaci svých myšlenek a názorů a k vzájemnému respektu</w:t>
      </w:r>
    </w:p>
    <w:p w:rsidR="00D55055" w:rsidRPr="008A6819" w:rsidRDefault="00D55055" w:rsidP="00BF6C2F">
      <w:pPr>
        <w:numPr>
          <w:ilvl w:val="0"/>
          <w:numId w:val="1"/>
        </w:numPr>
      </w:pPr>
      <w:r w:rsidRPr="008A6819">
        <w:t>učitel vytváří příležitosti pro relevantní komunikaci mezi žáky</w:t>
      </w:r>
    </w:p>
    <w:p w:rsidR="00D55055" w:rsidRPr="008A6819" w:rsidRDefault="00D55055" w:rsidP="00BF6C2F">
      <w:pPr>
        <w:numPr>
          <w:ilvl w:val="0"/>
          <w:numId w:val="1"/>
        </w:numPr>
      </w:pPr>
      <w:r w:rsidRPr="008A6819">
        <w:t>žáci respektují pokyny pedagogů</w:t>
      </w:r>
    </w:p>
    <w:p w:rsidR="00D55055" w:rsidRPr="008A6819" w:rsidRDefault="00D55055" w:rsidP="00D55055">
      <w:r w:rsidRPr="008A6819">
        <w:t>Kompetence občanské</w:t>
      </w:r>
    </w:p>
    <w:p w:rsidR="00D55055" w:rsidRPr="008A6819" w:rsidRDefault="00D55055" w:rsidP="00BF6C2F">
      <w:pPr>
        <w:numPr>
          <w:ilvl w:val="0"/>
          <w:numId w:val="1"/>
        </w:numPr>
      </w:pPr>
      <w:r w:rsidRPr="008A6819">
        <w:t>učitel využívá literatury naučné i vědecké k vytváření postoje k přírodě, k životnímu prostředí</w:t>
      </w:r>
    </w:p>
    <w:p w:rsidR="00D55055" w:rsidRPr="008A6819" w:rsidRDefault="00D55055" w:rsidP="00BF6C2F">
      <w:pPr>
        <w:numPr>
          <w:ilvl w:val="0"/>
          <w:numId w:val="1"/>
        </w:numPr>
      </w:pPr>
      <w:r w:rsidRPr="008A6819">
        <w:t>žáci zvládnou komunikaci i ve vyhraněných situacích</w:t>
      </w:r>
    </w:p>
    <w:p w:rsidR="00D55055" w:rsidRPr="008A6819" w:rsidRDefault="00D55055" w:rsidP="00BF6C2F">
      <w:pPr>
        <w:numPr>
          <w:ilvl w:val="0"/>
          <w:numId w:val="1"/>
        </w:numPr>
      </w:pPr>
      <w:r w:rsidRPr="008A6819">
        <w:t>pro žáky s postižením jsou k dispozici vhodně přizpůsobené pracovní materiály</w:t>
      </w:r>
    </w:p>
    <w:p w:rsidR="00D55055" w:rsidRPr="008A6819" w:rsidRDefault="00D55055" w:rsidP="00F42EED">
      <w:r w:rsidRPr="008A6819">
        <w:t xml:space="preserve">Kompetence pracovní </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w:t>
      </w:r>
      <w:r w:rsidR="00D8475F" w:rsidRPr="008A6819">
        <w:t xml:space="preserve"> </w:t>
      </w:r>
      <w:r w:rsidR="00D55055" w:rsidRPr="008A6819">
        <w:t>vede žáky k organizování a plánování učení</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w:t>
      </w:r>
      <w:r w:rsidR="00D8475F" w:rsidRPr="008A6819">
        <w:t xml:space="preserve"> </w:t>
      </w:r>
      <w:r w:rsidR="00D55055" w:rsidRPr="008A6819">
        <w:t>se zajímá, jak žákům vyhovuje jeho způsob výuky</w:t>
      </w:r>
    </w:p>
    <w:p w:rsidR="00D55055" w:rsidRPr="008A6819" w:rsidRDefault="00DC7229" w:rsidP="00D55055">
      <w:pPr>
        <w:ind w:left="240"/>
      </w:pPr>
      <w:r w:rsidRPr="008A6819">
        <w:t xml:space="preserve">  </w:t>
      </w:r>
      <w:r w:rsidR="00D55055" w:rsidRPr="008A6819">
        <w:t xml:space="preserve">-  </w:t>
      </w:r>
      <w:r w:rsidRPr="008A6819">
        <w:t xml:space="preserve">   </w:t>
      </w:r>
      <w:r w:rsidR="00D55055" w:rsidRPr="008A6819">
        <w:t xml:space="preserve"> učitel požaduje dodržování dohodnuté kvality, postupů, termínů</w:t>
      </w:r>
    </w:p>
    <w:p w:rsidR="00D55055" w:rsidRPr="008A6819" w:rsidRDefault="00D55055"/>
    <w:p w:rsidR="00F97E65" w:rsidRPr="008A6819" w:rsidRDefault="00F97E65" w:rsidP="00F97E65">
      <w:pPr>
        <w:pStyle w:val="Nadpis1"/>
        <w:rPr>
          <w:sz w:val="20"/>
        </w:rPr>
      </w:pPr>
      <w:r w:rsidRPr="008A6819">
        <w:rPr>
          <w:sz w:val="20"/>
        </w:rPr>
        <w:lastRenderedPageBreak/>
        <w:t>Vzdělávací oblast: Jazyk a jazyková komunikace</w:t>
      </w:r>
    </w:p>
    <w:p w:rsidR="00F97E65" w:rsidRPr="008A6819" w:rsidRDefault="00F97E65" w:rsidP="00F97E65">
      <w:pPr>
        <w:rPr>
          <w:b/>
        </w:rPr>
      </w:pPr>
      <w:r w:rsidRPr="008A6819">
        <w:rPr>
          <w:b/>
        </w:rPr>
        <w:t xml:space="preserve">Vyučovací předmět - Český jazyk a literatura                     </w:t>
      </w:r>
    </w:p>
    <w:p w:rsidR="00F97E65" w:rsidRPr="008A6819" w:rsidRDefault="00F97E65" w:rsidP="00F97E65">
      <w:r w:rsidRPr="008A6819">
        <w:t>Ročník: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26"/>
        <w:gridCol w:w="2977"/>
        <w:gridCol w:w="1134"/>
      </w:tblGrid>
      <w:tr w:rsidR="00F97E65" w:rsidRPr="008A6819" w:rsidTr="00733D58">
        <w:trPr>
          <w:tblHeader/>
        </w:trPr>
        <w:tc>
          <w:tcPr>
            <w:tcW w:w="3544"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977" w:type="dxa"/>
            <w:vAlign w:val="center"/>
          </w:tcPr>
          <w:p w:rsidR="00F97E65" w:rsidRPr="00BA4CB6" w:rsidRDefault="00F97E65" w:rsidP="00BA4CB6">
            <w:pPr>
              <w:pStyle w:val="Nadpis2"/>
              <w:jc w:val="center"/>
              <w:rPr>
                <w:sz w:val="20"/>
              </w:rPr>
            </w:pPr>
            <w:r w:rsidRPr="00BA4CB6">
              <w:rPr>
                <w:sz w:val="20"/>
              </w:rPr>
              <w:t>Průřezová témata</w:t>
            </w:r>
          </w:p>
          <w:p w:rsidR="00F97E65" w:rsidRPr="00BA4CB6" w:rsidRDefault="00F97E65" w:rsidP="00BA4CB6">
            <w:pPr>
              <w:jc w:val="center"/>
              <w:rPr>
                <w:b/>
              </w:rPr>
            </w:pPr>
            <w:r w:rsidRPr="00BA4CB6">
              <w:rPr>
                <w:b/>
              </w:rPr>
              <w:t xml:space="preserve">Mezipředmětové </w:t>
            </w:r>
            <w:r w:rsidR="00BA4CB6" w:rsidRPr="00BA4CB6">
              <w:rPr>
                <w:b/>
              </w:rPr>
              <w:t xml:space="preserve">       </w:t>
            </w:r>
            <w:r w:rsidRPr="00BA4CB6">
              <w:rPr>
                <w:b/>
              </w:rPr>
              <w:t>vztahy</w:t>
            </w:r>
          </w:p>
          <w:p w:rsidR="00F97E65" w:rsidRPr="00BA4CB6" w:rsidRDefault="00F97E65" w:rsidP="00BA4CB6">
            <w:pPr>
              <w:pStyle w:val="Nadpis2"/>
              <w:jc w:val="center"/>
              <w:rPr>
                <w:sz w:val="20"/>
              </w:rPr>
            </w:pPr>
            <w:r w:rsidRPr="00BA4CB6">
              <w:rPr>
                <w:sz w:val="20"/>
              </w:rPr>
              <w:t>Projekty a  kurzy</w:t>
            </w:r>
          </w:p>
        </w:tc>
        <w:tc>
          <w:tcPr>
            <w:tcW w:w="1134" w:type="dxa"/>
            <w:vAlign w:val="center"/>
          </w:tcPr>
          <w:p w:rsidR="00F97E65" w:rsidRPr="008A6819" w:rsidRDefault="00F97E65" w:rsidP="008E1383">
            <w:r w:rsidRPr="008A6819">
              <w:t>Poznámky</w:t>
            </w:r>
          </w:p>
        </w:tc>
      </w:tr>
      <w:tr w:rsidR="00F97E65" w:rsidRPr="008A6819" w:rsidTr="00733D58">
        <w:tc>
          <w:tcPr>
            <w:tcW w:w="3544" w:type="dxa"/>
          </w:tcPr>
          <w:p w:rsidR="00F97E65" w:rsidRPr="008A6819" w:rsidRDefault="00F97E65" w:rsidP="008E1383">
            <w:r w:rsidRPr="008A6819">
              <w:t>zná jednotlivá písmena tiskací a psací, malá a velká</w:t>
            </w:r>
          </w:p>
          <w:p w:rsidR="00F97E65" w:rsidRPr="008A6819" w:rsidRDefault="00CC6AE0" w:rsidP="008E1383">
            <w:r w:rsidRPr="008A6819">
              <w:t>umí jednotlivá písmena a hlásk</w:t>
            </w:r>
            <w:r w:rsidR="00936603" w:rsidRPr="008A6819">
              <w:t>y</w:t>
            </w:r>
            <w:r w:rsidR="00F97E65" w:rsidRPr="008A6819">
              <w:t xml:space="preserve"> správně přečíst, vyslovit a napsat </w:t>
            </w:r>
          </w:p>
          <w:p w:rsidR="00F97E65" w:rsidRPr="008A6819" w:rsidRDefault="00F97E65" w:rsidP="008E1383"/>
          <w:p w:rsidR="00F97E65" w:rsidRPr="008A6819" w:rsidRDefault="00F97E65" w:rsidP="008E1383">
            <w:r w:rsidRPr="008A6819">
              <w:t>umí skládat slabiky, slova</w:t>
            </w:r>
          </w:p>
          <w:p w:rsidR="00F97E65" w:rsidRPr="008A6819" w:rsidRDefault="00F97E65" w:rsidP="008E1383">
            <w:r w:rsidRPr="008A6819">
              <w:t>čte slabiky, slova</w:t>
            </w:r>
          </w:p>
          <w:p w:rsidR="00F97E65" w:rsidRPr="008A6819" w:rsidRDefault="00F97E65" w:rsidP="008E1383">
            <w:r w:rsidRPr="008A6819">
              <w:t>tvoří jednoduché věty</w:t>
            </w:r>
          </w:p>
          <w:p w:rsidR="00F97E65" w:rsidRPr="008A6819" w:rsidRDefault="00F97E65" w:rsidP="008E1383">
            <w:r w:rsidRPr="008A6819">
              <w:t>hlasitě čte jednoduché věty se správnou intonací</w:t>
            </w:r>
          </w:p>
          <w:p w:rsidR="00F97E65" w:rsidRPr="008A6819" w:rsidRDefault="00F97E65" w:rsidP="008E1383">
            <w:r w:rsidRPr="008A6819">
              <w:t>rozumí přečtené větě, dokáže ji opakovat</w:t>
            </w:r>
          </w:p>
          <w:p w:rsidR="00F97E65" w:rsidRPr="008A6819" w:rsidRDefault="00F97E65" w:rsidP="008E1383"/>
          <w:p w:rsidR="00F97E65" w:rsidRPr="008A6819" w:rsidRDefault="00F97E65" w:rsidP="008E1383">
            <w:r w:rsidRPr="008A6819">
              <w:t xml:space="preserve">umí </w:t>
            </w:r>
            <w:r w:rsidR="00DC7229" w:rsidRPr="008A6819">
              <w:t xml:space="preserve">správně </w:t>
            </w:r>
            <w:r w:rsidRPr="008A6819">
              <w:t>sedět při psaní</w:t>
            </w:r>
          </w:p>
          <w:p w:rsidR="00F97E65" w:rsidRPr="008A6819" w:rsidRDefault="00F97E65" w:rsidP="008E1383">
            <w:r w:rsidRPr="008A6819">
              <w:t>rozlišuje psací a tiskací písmena</w:t>
            </w:r>
          </w:p>
          <w:p w:rsidR="00F97E65" w:rsidRPr="008A6819" w:rsidRDefault="00F97E65" w:rsidP="008E1383">
            <w:r w:rsidRPr="008A6819">
              <w:t>umí napsat psací písmena velké a malé abecedy</w:t>
            </w:r>
          </w:p>
          <w:p w:rsidR="00F97E65" w:rsidRPr="008A6819" w:rsidRDefault="00F97E65" w:rsidP="008E1383">
            <w:r w:rsidRPr="008A6819">
              <w:t>umí napsat slabiky, jednoduchá slova a věty</w:t>
            </w:r>
          </w:p>
          <w:p w:rsidR="00F97E65" w:rsidRPr="008A6819" w:rsidRDefault="00F97E65" w:rsidP="008E1383">
            <w:r w:rsidRPr="008A6819">
              <w:t>dokáže přepsat tiskací písmo do psané podoby</w:t>
            </w:r>
          </w:p>
          <w:p w:rsidR="00F97E65" w:rsidRPr="008A6819" w:rsidRDefault="00F97E65" w:rsidP="008E1383">
            <w:r w:rsidRPr="008A6819">
              <w:t>dokáže psát diktát jednotlivých slov a vět</w:t>
            </w:r>
          </w:p>
          <w:p w:rsidR="00F97E65" w:rsidRPr="008A6819" w:rsidRDefault="00F97E65" w:rsidP="008E1383"/>
          <w:p w:rsidR="00F97E65" w:rsidRPr="008A6819" w:rsidRDefault="00F97E65" w:rsidP="008E1383">
            <w:r w:rsidRPr="008A6819">
              <w:t>umí tvořit smysluplné věty</w:t>
            </w:r>
          </w:p>
          <w:p w:rsidR="00F97E65" w:rsidRPr="008A6819" w:rsidRDefault="00F97E65" w:rsidP="008E1383">
            <w:r w:rsidRPr="008A6819">
              <w:t>dokáže dramatizovat jednoduchý text</w:t>
            </w:r>
          </w:p>
          <w:p w:rsidR="00F97E65" w:rsidRPr="008A6819" w:rsidRDefault="00F97E65" w:rsidP="008E1383">
            <w:r w:rsidRPr="008A6819">
              <w:t>dokáže vyprávět pohádky a příběhy podle obrázkové osnovy</w:t>
            </w:r>
          </w:p>
          <w:p w:rsidR="00F97E65" w:rsidRPr="008A6819" w:rsidRDefault="00F97E65" w:rsidP="008E1383">
            <w:r w:rsidRPr="008A6819">
              <w:t>naučí se zpaměti básničku (min. 4 verše)</w:t>
            </w:r>
          </w:p>
          <w:p w:rsidR="00F97E65" w:rsidRPr="008A6819" w:rsidRDefault="00F97E65" w:rsidP="008E1383">
            <w:r w:rsidRPr="008A6819">
              <w:t>dokáže básničku recitovat</w:t>
            </w:r>
          </w:p>
        </w:tc>
        <w:tc>
          <w:tcPr>
            <w:tcW w:w="2126" w:type="dxa"/>
          </w:tcPr>
          <w:p w:rsidR="00F97E65" w:rsidRPr="008A6819" w:rsidRDefault="00F97E65" w:rsidP="008E1383">
            <w:r w:rsidRPr="008A6819">
              <w:t>písmena a hlásky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psaní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vyjadřovací schopnosti</w:t>
            </w:r>
          </w:p>
        </w:tc>
        <w:tc>
          <w:tcPr>
            <w:tcW w:w="2977" w:type="dxa"/>
          </w:tcPr>
          <w:p w:rsidR="00F97E65" w:rsidRDefault="00BA4CB6" w:rsidP="008E1383">
            <w:r>
              <w:t>PT: dle možností a vhodnosti jsou zařazována všechna průřezová témata</w:t>
            </w:r>
          </w:p>
          <w:p w:rsidR="00BA4CB6" w:rsidRDefault="00BA4CB6" w:rsidP="008E1383"/>
          <w:p w:rsidR="00BA4CB6" w:rsidRDefault="00BA4CB6" w:rsidP="008E1383">
            <w:r>
              <w:t>MPV: Matematika</w:t>
            </w:r>
          </w:p>
          <w:p w:rsidR="00BA4CB6" w:rsidRDefault="00BA4CB6" w:rsidP="008E1383">
            <w:r>
              <w:t>Prvouka</w:t>
            </w:r>
          </w:p>
          <w:p w:rsidR="00BA4CB6" w:rsidRDefault="00BA4CB6" w:rsidP="008E1383">
            <w:r>
              <w:t>Výtvarná výchova</w:t>
            </w:r>
          </w:p>
          <w:p w:rsidR="00BA4CB6" w:rsidRDefault="00BA4CB6" w:rsidP="008E1383">
            <w:r>
              <w:t>Hudební výchova</w:t>
            </w:r>
          </w:p>
          <w:p w:rsidR="00BA4CB6" w:rsidRDefault="003E5E8D" w:rsidP="008E1383">
            <w:r>
              <w:t xml:space="preserve">Pracovní výchova </w:t>
            </w:r>
            <w:r w:rsidR="00BA4CB6">
              <w:t>Tělesná výchova</w:t>
            </w:r>
          </w:p>
          <w:p w:rsidR="00BA4CB6" w:rsidRDefault="00BA4CB6" w:rsidP="008E1383"/>
          <w:p w:rsidR="00BA4CB6" w:rsidRDefault="00BA4CB6" w:rsidP="008E1383">
            <w:r>
              <w:t>Projekty:</w:t>
            </w:r>
          </w:p>
          <w:p w:rsidR="00BA4CB6" w:rsidRDefault="00BA4CB6" w:rsidP="008E1383">
            <w:r>
              <w:t>Dle ročního plánu</w:t>
            </w:r>
          </w:p>
          <w:p w:rsidR="00BA4CB6" w:rsidRPr="008A6819" w:rsidRDefault="00BA4CB6" w:rsidP="008E1383"/>
        </w:tc>
        <w:tc>
          <w:tcPr>
            <w:tcW w:w="1134" w:type="dxa"/>
          </w:tcPr>
          <w:p w:rsidR="00F97E65" w:rsidRPr="008A6819" w:rsidRDefault="00F97E65" w:rsidP="008E1383"/>
        </w:tc>
      </w:tr>
    </w:tbl>
    <w:p w:rsidR="00F97E65" w:rsidRPr="008A6819" w:rsidRDefault="00F97E65" w:rsidP="00F97E65">
      <w:pPr>
        <w:rPr>
          <w:b/>
        </w:rPr>
      </w:pPr>
    </w:p>
    <w:p w:rsidR="00F42EED" w:rsidRPr="008A6819" w:rsidRDefault="00F97E65" w:rsidP="00F97E65">
      <w:r w:rsidRPr="008A6819">
        <w:t>Metody, formy, nástroje</w:t>
      </w:r>
      <w:r w:rsidR="00F42EED" w:rsidRPr="008A6819">
        <w:t>:</w:t>
      </w:r>
    </w:p>
    <w:p w:rsidR="00733D58" w:rsidRDefault="00F97E65" w:rsidP="00F97E65">
      <w:r w:rsidRPr="008A6819">
        <w:t xml:space="preserve">sluchová analýza a syntéza, rozhovor, vyprávění, manipulace s písmeny a slabikami, zapojování všech smyslů, </w:t>
      </w:r>
    </w:p>
    <w:p w:rsidR="00F97E65" w:rsidRPr="008A6819" w:rsidRDefault="00F97E65" w:rsidP="00F97E65">
      <w:r w:rsidRPr="008A6819">
        <w:t>ind. přístup</w:t>
      </w:r>
      <w:r w:rsidR="00CC6AE0" w:rsidRPr="008A6819">
        <w:t>,</w:t>
      </w:r>
      <w:r w:rsidRPr="008A6819">
        <w:t xml:space="preserve"> skupinová práce.</w:t>
      </w:r>
    </w:p>
    <w:p w:rsidR="00F42EED" w:rsidRPr="008A6819" w:rsidRDefault="00F42EED" w:rsidP="00F97E65">
      <w:r w:rsidRPr="008A6819">
        <w:t>Pomůcky:</w:t>
      </w:r>
      <w:r w:rsidR="00F97E65" w:rsidRPr="008A6819">
        <w:t xml:space="preserve"> </w:t>
      </w:r>
    </w:p>
    <w:p w:rsidR="00733D58" w:rsidRDefault="00F97E65" w:rsidP="00F97E65">
      <w:r w:rsidRPr="008A6819">
        <w:t>tabule, mag.</w:t>
      </w:r>
      <w:r w:rsidR="00936603" w:rsidRPr="008A6819">
        <w:t>,</w:t>
      </w:r>
      <w:r w:rsidRPr="008A6819">
        <w:t xml:space="preserve"> tabule, nástěnné tabule, obrazy a obrázky, </w:t>
      </w:r>
      <w:r w:rsidR="00CC6AE0" w:rsidRPr="008A6819">
        <w:t>kartičky s písmeny,</w:t>
      </w:r>
      <w:r w:rsidR="00936603" w:rsidRPr="008A6819">
        <w:t xml:space="preserve"> </w:t>
      </w:r>
      <w:r w:rsidR="00CC6AE0" w:rsidRPr="008A6819">
        <w:t xml:space="preserve">skládací abeceda, </w:t>
      </w:r>
      <w:r w:rsidRPr="008A6819">
        <w:t xml:space="preserve">kartičky se slabikami a se slovy, </w:t>
      </w:r>
    </w:p>
    <w:p w:rsidR="00F42EED" w:rsidRPr="008A6819" w:rsidRDefault="00F97E65" w:rsidP="00F97E65">
      <w:r w:rsidRPr="008A6819">
        <w:t xml:space="preserve">obrázková abeceda, </w:t>
      </w:r>
    </w:p>
    <w:p w:rsidR="00F97E65" w:rsidRPr="008A6819" w:rsidRDefault="00F97E65" w:rsidP="00F97E65">
      <w:r w:rsidRPr="008A6819">
        <w:t>krychle s</w:t>
      </w:r>
      <w:r w:rsidR="00F42EED" w:rsidRPr="008A6819">
        <w:t> </w:t>
      </w:r>
      <w:r w:rsidRPr="008A6819">
        <w:t>písmeny</w:t>
      </w:r>
      <w:r w:rsidR="00F42EED" w:rsidRPr="008A6819">
        <w:t>, výukové programy</w:t>
      </w:r>
    </w:p>
    <w:p w:rsidR="00F97E65" w:rsidRDefault="00F97E65" w:rsidP="00F97E65">
      <w:pPr>
        <w:rPr>
          <w:b/>
        </w:rPr>
      </w:pPr>
    </w:p>
    <w:p w:rsidR="00BA4CB6" w:rsidRDefault="00BA4CB6" w:rsidP="00F97E65">
      <w:pPr>
        <w:rPr>
          <w:b/>
        </w:rPr>
      </w:pPr>
    </w:p>
    <w:p w:rsidR="00BA4CB6" w:rsidRDefault="00BA4CB6" w:rsidP="00F97E65">
      <w:pPr>
        <w:rPr>
          <w:b/>
        </w:rPr>
      </w:pPr>
    </w:p>
    <w:p w:rsidR="00BA4CB6" w:rsidRDefault="00BA4CB6" w:rsidP="00F97E65">
      <w:pPr>
        <w:rPr>
          <w:b/>
        </w:rPr>
      </w:pPr>
    </w:p>
    <w:p w:rsidR="00BA4CB6" w:rsidRPr="008A6819" w:rsidRDefault="00BA4CB6" w:rsidP="00F97E65">
      <w:pPr>
        <w:rPr>
          <w:b/>
        </w:rPr>
      </w:pPr>
    </w:p>
    <w:p w:rsidR="00F97E65" w:rsidRPr="008A6819" w:rsidRDefault="00F97E65" w:rsidP="00F97E65">
      <w:pPr>
        <w:pStyle w:val="Nadpis1"/>
        <w:rPr>
          <w:sz w:val="20"/>
        </w:rPr>
      </w:pPr>
      <w:r w:rsidRPr="008A6819">
        <w:rPr>
          <w:sz w:val="20"/>
        </w:rPr>
        <w:t xml:space="preserve">Vzdělávací oblast: Jazyk a jazyková komunikace </w:t>
      </w:r>
    </w:p>
    <w:p w:rsidR="00F97E65" w:rsidRPr="008A6819" w:rsidRDefault="00F97E65" w:rsidP="00F97E65">
      <w:pPr>
        <w:pStyle w:val="Nadpis1"/>
        <w:rPr>
          <w:sz w:val="20"/>
        </w:rPr>
      </w:pPr>
      <w:r w:rsidRPr="008A6819">
        <w:rPr>
          <w:sz w:val="20"/>
        </w:rPr>
        <w:t>Vyučovací předmět - Český jazyk a literatura</w:t>
      </w:r>
    </w:p>
    <w:p w:rsidR="00F97E65" w:rsidRPr="008A6819" w:rsidRDefault="00F97E65" w:rsidP="00F97E65">
      <w:r w:rsidRPr="008A6819">
        <w:t>Ročník: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26"/>
        <w:gridCol w:w="2977"/>
        <w:gridCol w:w="1134"/>
      </w:tblGrid>
      <w:tr w:rsidR="00F97E65" w:rsidRPr="008A6819" w:rsidTr="00733D58">
        <w:trPr>
          <w:tblHeader/>
        </w:trPr>
        <w:tc>
          <w:tcPr>
            <w:tcW w:w="3544"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 xml:space="preserve">Učivo </w:t>
            </w:r>
          </w:p>
        </w:tc>
        <w:tc>
          <w:tcPr>
            <w:tcW w:w="2977" w:type="dxa"/>
            <w:vAlign w:val="center"/>
          </w:tcPr>
          <w:p w:rsidR="00F97E65" w:rsidRPr="008A6819" w:rsidRDefault="00F97E65" w:rsidP="008E1383">
            <w:pPr>
              <w:pStyle w:val="Nadpis2"/>
              <w:jc w:val="center"/>
              <w:rPr>
                <w:sz w:val="20"/>
              </w:rPr>
            </w:pPr>
            <w:r w:rsidRPr="008A6819">
              <w:rPr>
                <w:sz w:val="20"/>
              </w:rPr>
              <w:t>Průřezová témata, mezipředmětové vztahy, projekty a kurzy</w:t>
            </w:r>
          </w:p>
        </w:tc>
        <w:tc>
          <w:tcPr>
            <w:tcW w:w="1134"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rPr>
          <w:trHeight w:val="58"/>
        </w:trPr>
        <w:tc>
          <w:tcPr>
            <w:tcW w:w="3544" w:type="dxa"/>
          </w:tcPr>
          <w:p w:rsidR="00F97E65" w:rsidRPr="008A6819" w:rsidRDefault="00DC7229" w:rsidP="008E1383">
            <w:r w:rsidRPr="008A6819">
              <w:t>pokouší se číst</w:t>
            </w:r>
            <w:r w:rsidR="00F97E65" w:rsidRPr="008A6819">
              <w:t xml:space="preserve"> plynule s porozuměním jednoduché texty nahlas i potichu, dbá na správné čtení předložkových spojení</w:t>
            </w:r>
          </w:p>
          <w:p w:rsidR="00F97E65" w:rsidRPr="008A6819" w:rsidRDefault="00F97E65" w:rsidP="008E1383">
            <w:r w:rsidRPr="008A6819">
              <w:t>dbá na správnou intonaci</w:t>
            </w:r>
          </w:p>
          <w:p w:rsidR="00F97E65" w:rsidRPr="008A6819" w:rsidRDefault="00F97E65" w:rsidP="008E1383">
            <w:r w:rsidRPr="008A6819">
              <w:t>umí naslouchat přednesu</w:t>
            </w:r>
          </w:p>
          <w:p w:rsidR="00F97E65" w:rsidRPr="008A6819" w:rsidRDefault="00F97E65" w:rsidP="008E1383">
            <w:r w:rsidRPr="008A6819">
              <w:t>rozlišuje poezii a prózu</w:t>
            </w:r>
          </w:p>
          <w:p w:rsidR="00F97E65" w:rsidRPr="008A6819" w:rsidRDefault="00F97E65" w:rsidP="008E1383">
            <w:r w:rsidRPr="008A6819">
              <w:t>dokáže přečtený text vyprávět</w:t>
            </w:r>
          </w:p>
          <w:p w:rsidR="00F97E65" w:rsidRPr="008A6819" w:rsidRDefault="00F97E65" w:rsidP="008E1383"/>
          <w:p w:rsidR="00F97E65" w:rsidRPr="008A6819" w:rsidRDefault="00F97E65" w:rsidP="008E1383">
            <w:r w:rsidRPr="008A6819">
              <w:t>rozlišuje a umí vyjmenovat samohlásky, měkké, tvrdé a obojetné souhlásky</w:t>
            </w:r>
          </w:p>
          <w:p w:rsidR="00F97E65" w:rsidRPr="008A6819" w:rsidRDefault="00F97E65" w:rsidP="008E1383">
            <w:r w:rsidRPr="008A6819">
              <w:t>zná gramatiku měkkých a tvrdých souhlásek</w:t>
            </w:r>
          </w:p>
          <w:p w:rsidR="00F97E65" w:rsidRPr="008A6819" w:rsidRDefault="00F97E65" w:rsidP="008E1383">
            <w:r w:rsidRPr="008A6819">
              <w:t>dokáže seřadit slova podle abecedy</w:t>
            </w:r>
          </w:p>
          <w:p w:rsidR="00F97E65" w:rsidRPr="008A6819" w:rsidRDefault="00F97E65" w:rsidP="008E1383"/>
          <w:p w:rsidR="00F97E65" w:rsidRPr="008A6819" w:rsidRDefault="00F97E65" w:rsidP="008E1383">
            <w:r w:rsidRPr="008A6819">
              <w:t>umí rozdělit slova na slabiky</w:t>
            </w:r>
          </w:p>
          <w:p w:rsidR="00F97E65" w:rsidRPr="008A6819" w:rsidRDefault="00F97E65" w:rsidP="008E1383">
            <w:r w:rsidRPr="008A6819">
              <w:t>u</w:t>
            </w:r>
            <w:r w:rsidR="00DC7229" w:rsidRPr="008A6819">
              <w:t>č</w:t>
            </w:r>
            <w:r w:rsidRPr="008A6819">
              <w:t xml:space="preserve">í </w:t>
            </w:r>
            <w:r w:rsidR="00DC7229" w:rsidRPr="008A6819">
              <w:t xml:space="preserve">se </w:t>
            </w:r>
            <w:r w:rsidRPr="008A6819">
              <w:t>rozdělit slovo na konci řádku</w:t>
            </w:r>
          </w:p>
          <w:p w:rsidR="00F97E65" w:rsidRPr="008A6819" w:rsidRDefault="00DC7229" w:rsidP="008E1383">
            <w:r w:rsidRPr="008A6819">
              <w:t xml:space="preserve">učí se </w:t>
            </w:r>
            <w:r w:rsidR="00F97E65" w:rsidRPr="008A6819">
              <w:t>rozliš</w:t>
            </w:r>
            <w:r w:rsidRPr="008A6819">
              <w:t>ovat</w:t>
            </w:r>
            <w:r w:rsidR="00F97E65" w:rsidRPr="008A6819">
              <w:t xml:space="preserve"> zvukovou a psanou podobu slabik dě, tě, ně, bě, pě, vě, mě</w:t>
            </w:r>
          </w:p>
          <w:p w:rsidR="00F97E65" w:rsidRPr="008A6819" w:rsidRDefault="00F97E65" w:rsidP="008E1383"/>
          <w:p w:rsidR="00F97E65" w:rsidRPr="008A6819" w:rsidRDefault="00DC7229" w:rsidP="008E1383">
            <w:r w:rsidRPr="008A6819">
              <w:t xml:space="preserve">učí se ze </w:t>
            </w:r>
            <w:r w:rsidR="00F97E65" w:rsidRPr="008A6819">
              <w:t xml:space="preserve"> slov tvořit smysluplné věty</w:t>
            </w:r>
          </w:p>
          <w:p w:rsidR="00F97E65" w:rsidRPr="008A6819" w:rsidRDefault="00F97E65" w:rsidP="008E1383">
            <w:r w:rsidRPr="008A6819">
              <w:t>(i dvojčlenné – podst.jm.+sloveso)</w:t>
            </w:r>
          </w:p>
          <w:p w:rsidR="00F97E65" w:rsidRPr="008A6819" w:rsidRDefault="00F97E65" w:rsidP="008E1383">
            <w:r w:rsidRPr="008A6819">
              <w:t>podstatná jména rozlišuj</w:t>
            </w:r>
            <w:r w:rsidR="0054346C" w:rsidRPr="008A6819">
              <w:t>e</w:t>
            </w:r>
            <w:r w:rsidRPr="008A6819">
              <w:t xml:space="preserve"> na obecná a vlastní</w:t>
            </w:r>
          </w:p>
          <w:p w:rsidR="00F97E65" w:rsidRPr="008A6819" w:rsidRDefault="00F97E65" w:rsidP="008E1383">
            <w:r w:rsidRPr="008A6819">
              <w:t>pozná párové souhlásky - spodobu na konci slov</w:t>
            </w:r>
          </w:p>
          <w:p w:rsidR="00F97E65" w:rsidRPr="008A6819" w:rsidRDefault="00F97E65" w:rsidP="008E1383"/>
          <w:p w:rsidR="00F97E65" w:rsidRPr="008A6819" w:rsidRDefault="00F97E65" w:rsidP="008E1383">
            <w:r w:rsidRPr="008A6819">
              <w:t>pozná konec věty a začátek věty následující</w:t>
            </w:r>
          </w:p>
          <w:p w:rsidR="00F97E65" w:rsidRPr="008A6819" w:rsidRDefault="00F97E65" w:rsidP="008E1383">
            <w:r w:rsidRPr="008A6819">
              <w:t>věty začíná velkým písmenem</w:t>
            </w:r>
          </w:p>
          <w:p w:rsidR="00F97E65" w:rsidRPr="008A6819" w:rsidRDefault="00DC7229" w:rsidP="008E1383">
            <w:r w:rsidRPr="008A6819">
              <w:t xml:space="preserve">seznamuje se s </w:t>
            </w:r>
            <w:r w:rsidR="00F97E65" w:rsidRPr="008A6819">
              <w:t>druhy vět – oznamovací, tázací, rozkazovací, přací</w:t>
            </w:r>
          </w:p>
          <w:p w:rsidR="00F97E65" w:rsidRPr="008A6819" w:rsidRDefault="00DC7229" w:rsidP="008E1383">
            <w:r w:rsidRPr="008A6819">
              <w:lastRenderedPageBreak/>
              <w:t xml:space="preserve">učí se správně </w:t>
            </w:r>
            <w:r w:rsidR="00F97E65" w:rsidRPr="008A6819">
              <w:t>použív</w:t>
            </w:r>
            <w:r w:rsidRPr="008A6819">
              <w:t>at</w:t>
            </w:r>
            <w:r w:rsidR="00F97E65" w:rsidRPr="008A6819">
              <w:t xml:space="preserve"> interpunkční znaménka</w:t>
            </w:r>
          </w:p>
          <w:p w:rsidR="00F97E65" w:rsidRPr="008A6819" w:rsidRDefault="00F97E65" w:rsidP="008E1383">
            <w:r w:rsidRPr="008A6819">
              <w:t>umí seřadit věty v textu</w:t>
            </w:r>
          </w:p>
          <w:p w:rsidR="00F97E65" w:rsidRPr="008A6819" w:rsidRDefault="00F97E65" w:rsidP="008E1383">
            <w:r w:rsidRPr="008A6819">
              <w:t>rozlišuje spisovný a nespisovný jazyk</w:t>
            </w:r>
          </w:p>
          <w:p w:rsidR="00F97E65" w:rsidRPr="008A6819" w:rsidRDefault="00F97E65" w:rsidP="008E1383">
            <w:r w:rsidRPr="008A6819">
              <w:t>umí se spisovně vyjadřovat ve větách</w:t>
            </w:r>
          </w:p>
          <w:p w:rsidR="00F97E65" w:rsidRPr="008A6819" w:rsidRDefault="00F97E65" w:rsidP="008E1383">
            <w:r w:rsidRPr="008A6819">
              <w:t>je schopen vyjádřit svůj názor, pocity</w:t>
            </w:r>
          </w:p>
          <w:p w:rsidR="00F97E65" w:rsidRPr="008A6819" w:rsidRDefault="00F97E65" w:rsidP="008E1383">
            <w:r w:rsidRPr="008A6819">
              <w:t>podle obrázkové osnovy vypráví děj</w:t>
            </w:r>
          </w:p>
          <w:p w:rsidR="00F97E65" w:rsidRPr="008A6819" w:rsidRDefault="00F97E65" w:rsidP="008E1383">
            <w:r w:rsidRPr="008A6819">
              <w:t>umí naslouchat druhému</w:t>
            </w:r>
          </w:p>
          <w:p w:rsidR="00F97E65" w:rsidRPr="008A6819" w:rsidRDefault="00F97E65" w:rsidP="008E1383"/>
          <w:p w:rsidR="00F97E65" w:rsidRPr="008A6819" w:rsidRDefault="00F97E65" w:rsidP="00BA4CB6">
            <w:r w:rsidRPr="008A6819">
              <w:t>zvládne správné tvary písmen abecedy, opis a přepis jednoduchých textů</w:t>
            </w:r>
          </w:p>
        </w:tc>
        <w:tc>
          <w:tcPr>
            <w:tcW w:w="2126" w:type="dxa"/>
          </w:tcPr>
          <w:p w:rsidR="00F97E65" w:rsidRPr="008A6819" w:rsidRDefault="00F97E65" w:rsidP="008E1383">
            <w:r w:rsidRPr="008A6819">
              <w:lastRenderedPageBreak/>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hlásky</w:t>
            </w:r>
          </w:p>
          <w:p w:rsidR="00F97E65" w:rsidRPr="008A6819" w:rsidRDefault="00F97E65" w:rsidP="008E1383"/>
          <w:p w:rsidR="00F97E65" w:rsidRPr="008A6819" w:rsidRDefault="00F97E65" w:rsidP="008E1383"/>
          <w:p w:rsidR="00F97E65" w:rsidRPr="008A6819" w:rsidRDefault="00F97E65" w:rsidP="008E1383"/>
          <w:p w:rsidR="00DC7229" w:rsidRPr="008A6819" w:rsidRDefault="00DC7229" w:rsidP="008E1383"/>
          <w:p w:rsidR="00F97E65" w:rsidRPr="008A6819" w:rsidRDefault="00F97E65" w:rsidP="008E1383">
            <w:r w:rsidRPr="008A6819">
              <w:t>slabiky</w:t>
            </w:r>
          </w:p>
          <w:p w:rsidR="00F97E65" w:rsidRPr="008A6819" w:rsidRDefault="00F97E65" w:rsidP="008E1383"/>
          <w:p w:rsidR="00F97E65" w:rsidRPr="008A6819" w:rsidRDefault="00F97E65" w:rsidP="008E1383">
            <w:r w:rsidRPr="008A6819">
              <w:t>slova</w:t>
            </w:r>
          </w:p>
          <w:p w:rsidR="00F97E65" w:rsidRPr="008A6819" w:rsidRDefault="00F97E65" w:rsidP="008E1383"/>
          <w:p w:rsidR="00F97E65" w:rsidRPr="008A6819" w:rsidRDefault="00F97E65" w:rsidP="008E1383"/>
          <w:p w:rsidR="00D8475F" w:rsidRPr="008A6819" w:rsidRDefault="00D8475F" w:rsidP="008E1383"/>
          <w:p w:rsidR="00F97E65" w:rsidRPr="008A6819" w:rsidRDefault="00F97E65" w:rsidP="008E1383">
            <w:r w:rsidRPr="008A6819">
              <w:t>věty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vyjadřovací schopnosti</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D8475F" w:rsidRPr="008A6819" w:rsidRDefault="00D8475F" w:rsidP="008E1383"/>
          <w:p w:rsidR="00D8475F" w:rsidRPr="008A6819" w:rsidRDefault="00D8475F" w:rsidP="008E1383"/>
          <w:p w:rsidR="00D8475F" w:rsidRPr="008A6819" w:rsidRDefault="00D8475F" w:rsidP="008E1383"/>
          <w:p w:rsidR="00D8475F" w:rsidRPr="008A6819" w:rsidRDefault="00D8475F" w:rsidP="008E1383"/>
          <w:p w:rsidR="00F97E65" w:rsidRPr="008A6819" w:rsidRDefault="00BA4CB6" w:rsidP="00BA4CB6">
            <w:r>
              <w:t>psaní</w:t>
            </w:r>
          </w:p>
        </w:tc>
        <w:tc>
          <w:tcPr>
            <w:tcW w:w="2977"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Pracovní výchova</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tc>
        <w:tc>
          <w:tcPr>
            <w:tcW w:w="1134" w:type="dxa"/>
          </w:tcPr>
          <w:p w:rsidR="00F97E65" w:rsidRPr="008A6819" w:rsidRDefault="00F97E65" w:rsidP="008E1383"/>
        </w:tc>
      </w:tr>
    </w:tbl>
    <w:p w:rsidR="00D55055" w:rsidRPr="008A6819" w:rsidRDefault="00D55055" w:rsidP="00F97E65">
      <w:pPr>
        <w:rPr>
          <w:b/>
        </w:rPr>
      </w:pPr>
    </w:p>
    <w:p w:rsidR="00F97E65" w:rsidRPr="008A6819" w:rsidRDefault="00F42EED" w:rsidP="00F97E65">
      <w:pPr>
        <w:rPr>
          <w:b/>
        </w:rPr>
      </w:pPr>
      <w:r w:rsidRPr="008A6819">
        <w:rPr>
          <w:b/>
        </w:rPr>
        <w:t>ČTENÍ A PSANÍ</w:t>
      </w:r>
    </w:p>
    <w:p w:rsidR="005909C3" w:rsidRPr="008A6819" w:rsidRDefault="005909C3" w:rsidP="00F97E65">
      <w:pPr>
        <w:rPr>
          <w:u w:val="single"/>
        </w:rPr>
      </w:pPr>
    </w:p>
    <w:p w:rsidR="00F97E65" w:rsidRDefault="00B23E3B" w:rsidP="00F97E65">
      <w:pPr>
        <w:rPr>
          <w:u w:val="single"/>
        </w:rPr>
      </w:pPr>
      <w:r>
        <w:rPr>
          <w:u w:val="single"/>
        </w:rPr>
        <w:t>Obsahové, č</w:t>
      </w:r>
      <w:r w:rsidR="00A71796">
        <w:rPr>
          <w:u w:val="single"/>
        </w:rPr>
        <w:t>asové</w:t>
      </w:r>
      <w:r w:rsidR="00F97E65" w:rsidRPr="008A6819">
        <w:rPr>
          <w:u w:val="single"/>
        </w:rPr>
        <w:t xml:space="preserve"> a organizační vymezení</w:t>
      </w:r>
    </w:p>
    <w:p w:rsidR="00A71796" w:rsidRPr="008A6819" w:rsidRDefault="00A71796" w:rsidP="00A71796">
      <w:r w:rsidRPr="008A6819">
        <w:t>Jako součást předmětu český jazyka literatura je zařazeno i čtení a psaní</w:t>
      </w:r>
    </w:p>
    <w:p w:rsidR="008D0A3F" w:rsidRPr="008A6819" w:rsidRDefault="008D0A3F" w:rsidP="00F97E65">
      <w:pPr>
        <w:rPr>
          <w:u w:val="single"/>
        </w:rPr>
      </w:pPr>
    </w:p>
    <w:p w:rsidR="008D0A3F" w:rsidRPr="008A6819" w:rsidRDefault="008D0A3F" w:rsidP="00F97E65">
      <w:pPr>
        <w:rPr>
          <w:u w:val="single"/>
        </w:rPr>
      </w:pPr>
      <w:r w:rsidRPr="008A6819">
        <w:rPr>
          <w:u w:val="single"/>
        </w:rPr>
        <w:t>Vzdělávání v předmětu Čtení a psaní</w:t>
      </w:r>
    </w:p>
    <w:p w:rsidR="00F97E65" w:rsidRPr="008A6819" w:rsidRDefault="00F97E65" w:rsidP="00F97E65">
      <w:r w:rsidRPr="008A6819">
        <w:t>- žák čte plynule, s porozuměním, nahlas a potichu přiměřeně náročné texty</w:t>
      </w:r>
    </w:p>
    <w:p w:rsidR="00F97E65" w:rsidRPr="008A6819" w:rsidRDefault="00F97E65" w:rsidP="00F97E65">
      <w:r w:rsidRPr="008A6819">
        <w:t>- zdokonaluje techniku čtení</w:t>
      </w:r>
    </w:p>
    <w:p w:rsidR="00F97E65" w:rsidRPr="008A6819" w:rsidRDefault="00F97E65" w:rsidP="00F97E65">
      <w:r w:rsidRPr="008A6819">
        <w:t>- zdokonaluje techniku psaní, estetickou a bezchybnou úroveň písemného projevu</w:t>
      </w:r>
    </w:p>
    <w:p w:rsidR="005909C3" w:rsidRPr="008A6819" w:rsidRDefault="005909C3" w:rsidP="00F97E65">
      <w:pPr>
        <w:rPr>
          <w:u w:val="single"/>
        </w:rPr>
      </w:pPr>
    </w:p>
    <w:p w:rsidR="00F97E65" w:rsidRPr="008A6819" w:rsidRDefault="00F97E65" w:rsidP="00F97E65">
      <w:pPr>
        <w:rPr>
          <w:u w:val="single"/>
        </w:rPr>
      </w:pPr>
      <w:r w:rsidRPr="008A6819">
        <w:rPr>
          <w:u w:val="single"/>
        </w:rPr>
        <w:t>Výchovné a vzdělávací strategie pro rozvoj klíčových kompetencí žáků</w:t>
      </w:r>
    </w:p>
    <w:p w:rsidR="00F97E65" w:rsidRPr="008A6819" w:rsidRDefault="00F97E65" w:rsidP="00F97E65">
      <w:r w:rsidRPr="008A6819">
        <w:t>Kompetence k učení</w:t>
      </w:r>
    </w:p>
    <w:p w:rsidR="00F97E65" w:rsidRPr="008A6819" w:rsidRDefault="00F97E65" w:rsidP="00A71796">
      <w:pPr>
        <w:pStyle w:val="Odstavecseseznamem"/>
        <w:numPr>
          <w:ilvl w:val="0"/>
          <w:numId w:val="1"/>
        </w:numPr>
      </w:pPr>
      <w:r w:rsidRPr="008A6819">
        <w:t>žáci mají dostatek vhodných učebních textů</w:t>
      </w:r>
    </w:p>
    <w:p w:rsidR="00F97E65" w:rsidRPr="008A6819" w:rsidRDefault="00F97E65" w:rsidP="00A71796">
      <w:pPr>
        <w:pStyle w:val="Odstavecseseznamem"/>
        <w:numPr>
          <w:ilvl w:val="0"/>
          <w:numId w:val="1"/>
        </w:numPr>
      </w:pPr>
      <w:r w:rsidRPr="008A6819">
        <w:t>učitel vytváří podmínky pro práci s vhodnou literaturou</w:t>
      </w:r>
    </w:p>
    <w:p w:rsidR="00F97E65" w:rsidRPr="008A6819" w:rsidRDefault="00F97E65" w:rsidP="00A71796">
      <w:pPr>
        <w:pStyle w:val="Odstavecseseznamem"/>
        <w:numPr>
          <w:ilvl w:val="0"/>
          <w:numId w:val="1"/>
        </w:numPr>
      </w:pPr>
      <w:r w:rsidRPr="008A6819">
        <w:t>učitel vede žáky ke kultivovanému písemnému projevu</w:t>
      </w:r>
    </w:p>
    <w:p w:rsidR="00F97E65" w:rsidRPr="008A6819" w:rsidRDefault="00F97E65" w:rsidP="00F97E65">
      <w:r w:rsidRPr="008A6819">
        <w:t>Kompetence k řešení problémů</w:t>
      </w:r>
    </w:p>
    <w:p w:rsidR="00F97E65" w:rsidRPr="008A6819" w:rsidRDefault="00F97E65" w:rsidP="00A71796">
      <w:pPr>
        <w:pStyle w:val="Odstavecseseznamem"/>
        <w:numPr>
          <w:ilvl w:val="0"/>
          <w:numId w:val="1"/>
        </w:numPr>
      </w:pPr>
      <w:r w:rsidRPr="008A6819">
        <w:t>učitel vede žáky k využívání literatury, vyhledávání informací z textu</w:t>
      </w:r>
    </w:p>
    <w:p w:rsidR="00F97E65" w:rsidRPr="008A6819" w:rsidRDefault="00F97E65" w:rsidP="00A71796">
      <w:pPr>
        <w:pStyle w:val="Odstavecseseznamem"/>
        <w:numPr>
          <w:ilvl w:val="0"/>
          <w:numId w:val="1"/>
        </w:numPr>
      </w:pPr>
      <w:r w:rsidRPr="008A6819">
        <w:t>učitel vytváří příležitosti k interpretaci či prezentaci vlastních i přejatých textů</w:t>
      </w:r>
    </w:p>
    <w:p w:rsidR="009C6479" w:rsidRPr="008A6819" w:rsidRDefault="00F97E65" w:rsidP="00A71796">
      <w:pPr>
        <w:pStyle w:val="Odstavecseseznamem"/>
        <w:numPr>
          <w:ilvl w:val="0"/>
          <w:numId w:val="1"/>
        </w:numPr>
      </w:pPr>
      <w:r w:rsidRPr="008A6819">
        <w:t>učitel organizuje práci tak, aby žáci dosáhli dohodnuté kvality písemného projevu</w:t>
      </w:r>
    </w:p>
    <w:p w:rsidR="00F97E65" w:rsidRPr="008A6819" w:rsidRDefault="00F97E65" w:rsidP="00F97E65">
      <w:r w:rsidRPr="008A6819">
        <w:t>Kompetence komunikativní</w:t>
      </w:r>
    </w:p>
    <w:p w:rsidR="007B67C2" w:rsidRPr="008A6819" w:rsidRDefault="00F97E65" w:rsidP="00A71796">
      <w:pPr>
        <w:pStyle w:val="Odstavecseseznamem"/>
        <w:numPr>
          <w:ilvl w:val="0"/>
          <w:numId w:val="1"/>
        </w:numPr>
      </w:pPr>
      <w:r w:rsidRPr="008A6819">
        <w:t>učitel vede žáky ke kultivovanému vyjadřování v běžném mluveném projevu</w:t>
      </w:r>
    </w:p>
    <w:p w:rsidR="00F97E65" w:rsidRPr="008A6819" w:rsidRDefault="00F97E65" w:rsidP="00A71796">
      <w:pPr>
        <w:pStyle w:val="Odstavecseseznamem"/>
        <w:numPr>
          <w:ilvl w:val="0"/>
          <w:numId w:val="1"/>
        </w:numPr>
      </w:pPr>
      <w:r w:rsidRPr="008A6819">
        <w:t>učitel učí žáky naslouchat  s</w:t>
      </w:r>
      <w:r w:rsidR="0054346C" w:rsidRPr="008A6819">
        <w:t>obě</w:t>
      </w:r>
      <w:r w:rsidRPr="008A6819">
        <w:t xml:space="preserve"> navzájem</w:t>
      </w:r>
    </w:p>
    <w:p w:rsidR="00F97E65" w:rsidRPr="008A6819" w:rsidRDefault="00F97E65" w:rsidP="00F97E65">
      <w:r w:rsidRPr="008A6819">
        <w:t>Kompetence sociální a personální</w:t>
      </w:r>
    </w:p>
    <w:p w:rsidR="00F97E65" w:rsidRPr="008A6819" w:rsidRDefault="00F97E65" w:rsidP="00A71796">
      <w:pPr>
        <w:pStyle w:val="Odstavecseseznamem"/>
        <w:numPr>
          <w:ilvl w:val="0"/>
          <w:numId w:val="1"/>
        </w:numPr>
      </w:pPr>
      <w:r w:rsidRPr="008A6819">
        <w:t>učitel zadává úkoly, při kterých žáci mohou spolupracovat</w:t>
      </w:r>
    </w:p>
    <w:p w:rsidR="00F97E65" w:rsidRPr="008A6819" w:rsidRDefault="00F97E65" w:rsidP="00A71796">
      <w:pPr>
        <w:pStyle w:val="Odstavecseseznamem"/>
        <w:numPr>
          <w:ilvl w:val="0"/>
          <w:numId w:val="1"/>
        </w:numPr>
      </w:pPr>
      <w:r w:rsidRPr="008A6819">
        <w:t>učitel vede žáky k tomu, aby brali ohled na druhé</w:t>
      </w:r>
    </w:p>
    <w:p w:rsidR="00F97E65" w:rsidRPr="008A6819" w:rsidRDefault="00F97E65" w:rsidP="00F97E65">
      <w:r w:rsidRPr="008A6819">
        <w:t>Kompetence občanské</w:t>
      </w:r>
    </w:p>
    <w:p w:rsidR="00F97E65" w:rsidRPr="008A6819" w:rsidRDefault="00F97E65" w:rsidP="00A71796">
      <w:pPr>
        <w:pStyle w:val="Odstavecseseznamem"/>
        <w:numPr>
          <w:ilvl w:val="0"/>
          <w:numId w:val="1"/>
        </w:numPr>
      </w:pPr>
      <w:r w:rsidRPr="008A6819">
        <w:t>učitel hodnotí žáky způsobem, který jim umožňuje vnímat vlastní pokrok</w:t>
      </w:r>
    </w:p>
    <w:p w:rsidR="00F97E65" w:rsidRPr="008A6819" w:rsidRDefault="00F97E65" w:rsidP="00A71796">
      <w:pPr>
        <w:pStyle w:val="Odstavecseseznamem"/>
        <w:numPr>
          <w:ilvl w:val="0"/>
          <w:numId w:val="1"/>
        </w:numPr>
      </w:pPr>
      <w:r w:rsidRPr="008A6819">
        <w:lastRenderedPageBreak/>
        <w:t>učitel umožňuje každému žákovi zažít úspěch</w:t>
      </w:r>
    </w:p>
    <w:p w:rsidR="00F97E65" w:rsidRPr="008A6819" w:rsidRDefault="00F97E65" w:rsidP="00A71796">
      <w:pPr>
        <w:pStyle w:val="Odstavecseseznamem"/>
        <w:numPr>
          <w:ilvl w:val="0"/>
          <w:numId w:val="1"/>
        </w:numPr>
      </w:pPr>
      <w:r w:rsidRPr="008A6819">
        <w:t>učitel pomáhá žákům vytvářet postoj k přírodě, k životnímu prostředí</w:t>
      </w:r>
    </w:p>
    <w:p w:rsidR="00A71796" w:rsidRDefault="00A71796" w:rsidP="00F97E65"/>
    <w:p w:rsidR="00F97E65" w:rsidRPr="008A6819" w:rsidRDefault="00F97E65" w:rsidP="00F97E65">
      <w:r w:rsidRPr="008A6819">
        <w:t>Kompetence pracovní</w:t>
      </w:r>
    </w:p>
    <w:p w:rsidR="00F97E65" w:rsidRPr="008A6819" w:rsidRDefault="00F97E65" w:rsidP="00A71796">
      <w:pPr>
        <w:pStyle w:val="Odstavecseseznamem"/>
        <w:numPr>
          <w:ilvl w:val="0"/>
          <w:numId w:val="1"/>
        </w:numPr>
      </w:pPr>
      <w:r w:rsidRPr="008A6819">
        <w:t>žáci mají volný přístup k pomůckám použitelným pro daný úkol</w:t>
      </w:r>
    </w:p>
    <w:p w:rsidR="00F97E65" w:rsidRPr="008A6819" w:rsidRDefault="00F97E65" w:rsidP="00A71796">
      <w:pPr>
        <w:pStyle w:val="Odstavecseseznamem"/>
        <w:numPr>
          <w:ilvl w:val="0"/>
          <w:numId w:val="1"/>
        </w:numPr>
      </w:pPr>
      <w:r w:rsidRPr="008A6819">
        <w:t>učitel buduje u žáků kladný vztah k literatuře</w:t>
      </w:r>
    </w:p>
    <w:p w:rsidR="00F97E65" w:rsidRPr="008A6819" w:rsidRDefault="00F97E65" w:rsidP="00A71796">
      <w:pPr>
        <w:pStyle w:val="Odstavecseseznamem"/>
        <w:numPr>
          <w:ilvl w:val="0"/>
          <w:numId w:val="1"/>
        </w:numPr>
      </w:pPr>
      <w:r w:rsidRPr="008A6819">
        <w:t>učitel učí žáky, jak se chovat v knihovn</w:t>
      </w:r>
      <w:r w:rsidR="007B67C2" w:rsidRPr="008A6819">
        <w:t>ě</w:t>
      </w:r>
    </w:p>
    <w:p w:rsidR="00F97E65" w:rsidRDefault="00F97E65" w:rsidP="00F97E65"/>
    <w:p w:rsidR="00BA4CB6" w:rsidRDefault="00BA4CB6" w:rsidP="00F97E65"/>
    <w:p w:rsidR="00BA4CB6" w:rsidRDefault="00BA4CB6" w:rsidP="00F97E65"/>
    <w:p w:rsidR="00BA4CB6" w:rsidRDefault="00BA4CB6" w:rsidP="00F97E65"/>
    <w:p w:rsidR="00BA4CB6" w:rsidRDefault="00BA4CB6" w:rsidP="00F97E65"/>
    <w:p w:rsidR="00BA4CB6" w:rsidRPr="008A6819" w:rsidRDefault="00BA4CB6" w:rsidP="00F97E65"/>
    <w:p w:rsidR="00D55055" w:rsidRPr="008A6819" w:rsidRDefault="00F97E65" w:rsidP="00F97E65">
      <w:pPr>
        <w:rPr>
          <w:b/>
        </w:rPr>
      </w:pPr>
      <w:r w:rsidRPr="008A6819">
        <w:t xml:space="preserve"> </w:t>
      </w:r>
    </w:p>
    <w:p w:rsidR="00F97E65" w:rsidRPr="008A6819" w:rsidRDefault="00F97E65" w:rsidP="00F97E65">
      <w:pPr>
        <w:rPr>
          <w:b/>
        </w:rPr>
      </w:pPr>
      <w:r w:rsidRPr="008A6819">
        <w:rPr>
          <w:b/>
        </w:rPr>
        <w:t>Vyučovací předmět: Čtení a psaní</w:t>
      </w:r>
    </w:p>
    <w:p w:rsidR="00F97E65" w:rsidRPr="008A6819" w:rsidRDefault="00F97E65" w:rsidP="00F97E65">
      <w:r w:rsidRPr="008A6819">
        <w:t>Ročník: 2. - 3.</w:t>
      </w:r>
    </w:p>
    <w:p w:rsidR="00F97E65" w:rsidRPr="008A6819" w:rsidRDefault="00F97E65" w:rsidP="00F97E6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276"/>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693" w:type="dxa"/>
            <w:vAlign w:val="center"/>
          </w:tcPr>
          <w:p w:rsidR="00F97E65" w:rsidRPr="008A6819" w:rsidRDefault="00F97E65" w:rsidP="008E1383">
            <w:pPr>
              <w:pStyle w:val="Nadpis2"/>
              <w:jc w:val="center"/>
              <w:rPr>
                <w:sz w:val="20"/>
              </w:rPr>
            </w:pPr>
            <w:r w:rsidRPr="008A6819">
              <w:rPr>
                <w:sz w:val="20"/>
              </w:rPr>
              <w:t>Průřezová témata,</w:t>
            </w:r>
          </w:p>
          <w:p w:rsidR="00F97E65" w:rsidRPr="008A6819" w:rsidRDefault="00F97E65" w:rsidP="008E1383">
            <w:pPr>
              <w:rPr>
                <w:b/>
              </w:rPr>
            </w:pPr>
            <w:r w:rsidRPr="008A6819">
              <w:rPr>
                <w:b/>
              </w:rPr>
              <w:t xml:space="preserve"> mezipředmětové vztahy,</w:t>
            </w:r>
          </w:p>
          <w:p w:rsidR="00F97E65" w:rsidRPr="008A6819" w:rsidRDefault="00F97E65" w:rsidP="008E1383">
            <w:pPr>
              <w:pStyle w:val="Nadpis2"/>
              <w:rPr>
                <w:sz w:val="20"/>
              </w:rPr>
            </w:pPr>
            <w:r w:rsidRPr="008A6819">
              <w:rPr>
                <w:sz w:val="20"/>
              </w:rPr>
              <w:t xml:space="preserve">projekty a  kurzy </w:t>
            </w:r>
          </w:p>
        </w:tc>
        <w:tc>
          <w:tcPr>
            <w:tcW w:w="1276" w:type="dxa"/>
            <w:vAlign w:val="center"/>
          </w:tcPr>
          <w:p w:rsidR="00F97E65" w:rsidRPr="008A6819" w:rsidRDefault="00F97E65" w:rsidP="008E1383">
            <w:pPr>
              <w:rPr>
                <w:b/>
              </w:rPr>
            </w:pPr>
            <w:r w:rsidRPr="008A6819">
              <w:rPr>
                <w:b/>
              </w:rPr>
              <w:t>Poznámky</w:t>
            </w:r>
          </w:p>
        </w:tc>
      </w:tr>
      <w:tr w:rsidR="00F97E65" w:rsidRPr="008A6819" w:rsidTr="00733D58">
        <w:tc>
          <w:tcPr>
            <w:tcW w:w="3686" w:type="dxa"/>
          </w:tcPr>
          <w:p w:rsidR="00F97E65" w:rsidRPr="008A6819" w:rsidRDefault="003E5E8D" w:rsidP="008E1383">
            <w:r>
              <w:t>ž</w:t>
            </w:r>
            <w:r w:rsidR="00F97E65" w:rsidRPr="008A6819">
              <w:t xml:space="preserve">ák </w:t>
            </w:r>
            <w:r w:rsidR="007B67C2" w:rsidRPr="008A6819">
              <w:t xml:space="preserve">se pokouší </w:t>
            </w:r>
            <w:r w:rsidR="00F97E65" w:rsidRPr="008A6819">
              <w:t>č</w:t>
            </w:r>
            <w:r w:rsidR="007B67C2" w:rsidRPr="008A6819">
              <w:t>ís</w:t>
            </w:r>
            <w:r w:rsidR="00F97E65" w:rsidRPr="008A6819">
              <w:t>t plynule, s porozuměním, nahlas a potichu přiměřeně náročné texty,</w:t>
            </w:r>
          </w:p>
          <w:p w:rsidR="00F97E65" w:rsidRPr="008A6819" w:rsidRDefault="00F97E65" w:rsidP="008E1383">
            <w:r w:rsidRPr="008A6819">
              <w:t>poznává a vyhledává přiměřenou literaturu dle svého zájmu</w:t>
            </w:r>
          </w:p>
          <w:p w:rsidR="00F97E65" w:rsidRPr="008A6819" w:rsidRDefault="007B67C2" w:rsidP="008E1383">
            <w:r w:rsidRPr="008A6819">
              <w:t>ž</w:t>
            </w:r>
            <w:r w:rsidR="00F97E65" w:rsidRPr="008A6819">
              <w:t>ák rozlišuje prózu a poezii,</w:t>
            </w:r>
          </w:p>
          <w:p w:rsidR="00F97E65" w:rsidRPr="008A6819" w:rsidRDefault="00F97E65" w:rsidP="008E1383">
            <w:r w:rsidRPr="008A6819">
              <w:t>využívá literární text jako zdroj informací a prožitků,</w:t>
            </w:r>
          </w:p>
          <w:p w:rsidR="00F97E65" w:rsidRPr="008A6819" w:rsidRDefault="00F97E65" w:rsidP="008E1383">
            <w:r w:rsidRPr="008A6819">
              <w:t>rozlišuje hlavní žánry dětské literatury</w:t>
            </w:r>
          </w:p>
          <w:p w:rsidR="00F97E65" w:rsidRPr="008A6819" w:rsidRDefault="007B67C2" w:rsidP="008E1383">
            <w:r w:rsidRPr="008A6819">
              <w:t>snaží se v</w:t>
            </w:r>
            <w:r w:rsidR="00F97E65" w:rsidRPr="008A6819">
              <w:t>yjádř</w:t>
            </w:r>
            <w:r w:rsidRPr="008A6819">
              <w:t>it</w:t>
            </w:r>
            <w:r w:rsidR="00F97E65" w:rsidRPr="008A6819">
              <w:t xml:space="preserve"> své pocity z přečteného textu a názory o něm</w:t>
            </w:r>
          </w:p>
          <w:p w:rsidR="00F97E65" w:rsidRPr="008A6819" w:rsidRDefault="00F97E65" w:rsidP="008E1383"/>
          <w:p w:rsidR="00F97E65" w:rsidRPr="008A6819" w:rsidRDefault="007B67C2" w:rsidP="008E1383">
            <w:r w:rsidRPr="008A6819">
              <w:t>ž</w:t>
            </w:r>
            <w:r w:rsidR="00F97E65" w:rsidRPr="008A6819">
              <w:t>ák zdokonaluje techniku psaní, estetickou úroveň písemného projevu, upevňuj</w:t>
            </w:r>
            <w:r w:rsidRPr="008A6819">
              <w:t>e</w:t>
            </w:r>
            <w:r w:rsidR="00F97E65" w:rsidRPr="008A6819">
              <w:t xml:space="preserve"> si znalosti gramatiky,</w:t>
            </w:r>
          </w:p>
          <w:p w:rsidR="00F97E65" w:rsidRPr="008A6819" w:rsidRDefault="00F97E65" w:rsidP="008E1383">
            <w:r w:rsidRPr="008A6819">
              <w:t>dbá na úpravu v sešitě, učí se psát adresu, přání, pozdrav na pohlednici</w:t>
            </w:r>
          </w:p>
        </w:tc>
        <w:tc>
          <w:tcPr>
            <w:tcW w:w="2126" w:type="dxa"/>
          </w:tcPr>
          <w:p w:rsidR="00F97E65" w:rsidRPr="008A6819" w:rsidRDefault="00F97E65" w:rsidP="008E1383">
            <w:r w:rsidRPr="008A6819">
              <w:t xml:space="preserve">- čtení - praktické (pozorné, přiměřeně </w:t>
            </w:r>
            <w:r w:rsidR="007B67C2" w:rsidRPr="008A6819">
              <w:t xml:space="preserve">       </w:t>
            </w:r>
            <w:r w:rsidRPr="008A6819">
              <w:t>rychlé, uvědomělé, prožitkové)</w:t>
            </w:r>
          </w:p>
          <w:p w:rsidR="00F97E65" w:rsidRPr="008A6819" w:rsidRDefault="00F97E65" w:rsidP="008E1383">
            <w:r w:rsidRPr="008A6819">
              <w:t>- naslouchání textu a mluvenému slovu</w:t>
            </w:r>
          </w:p>
          <w:p w:rsidR="00F97E65" w:rsidRPr="008A6819" w:rsidRDefault="00F97E65" w:rsidP="008E1383">
            <w:r w:rsidRPr="008A6819">
              <w:t>- správné používání výrazových prostředků</w:t>
            </w:r>
          </w:p>
          <w:p w:rsidR="00F97E65" w:rsidRPr="008A6819" w:rsidRDefault="00F97E65" w:rsidP="008E1383">
            <w:r w:rsidRPr="008A6819">
              <w:t>- první pokusy o vlastní tvorbu</w:t>
            </w:r>
          </w:p>
          <w:p w:rsidR="009C6479" w:rsidRPr="008A6819" w:rsidRDefault="009C6479" w:rsidP="008E1383"/>
          <w:p w:rsidR="00F97E65" w:rsidRPr="008A6819" w:rsidRDefault="00F97E65" w:rsidP="008E1383">
            <w:r w:rsidRPr="008A6819">
              <w:t>- psaní - procvičování správných tvarů písmen, nácvik bezchybného opisu a přepisu</w:t>
            </w:r>
          </w:p>
          <w:p w:rsidR="00F97E65" w:rsidRPr="008A6819" w:rsidRDefault="00F97E65" w:rsidP="008E1383">
            <w:r w:rsidRPr="008A6819">
              <w:t>- nácvik vyhledávání chyb ve vlastním písemném projevu</w:t>
            </w:r>
          </w:p>
        </w:tc>
        <w:tc>
          <w:tcPr>
            <w:tcW w:w="2693"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tc>
        <w:tc>
          <w:tcPr>
            <w:tcW w:w="1276" w:type="dxa"/>
          </w:tcPr>
          <w:p w:rsidR="00F97E65" w:rsidRPr="008A6819" w:rsidRDefault="00F97E65" w:rsidP="008E1383"/>
        </w:tc>
      </w:tr>
    </w:tbl>
    <w:p w:rsidR="00F97E65" w:rsidRPr="008A6819" w:rsidRDefault="00F97E65" w:rsidP="00F97E65">
      <w:pPr>
        <w:rPr>
          <w:b/>
        </w:rPr>
      </w:pPr>
    </w:p>
    <w:p w:rsidR="00D8475F" w:rsidRDefault="00D8475F"/>
    <w:p w:rsidR="00A71796" w:rsidRDefault="00A71796"/>
    <w:p w:rsidR="00A71796" w:rsidRDefault="00A71796"/>
    <w:p w:rsidR="00A71796" w:rsidRPr="008A6819" w:rsidRDefault="00A71796"/>
    <w:p w:rsidR="00F97E65" w:rsidRPr="008A6819" w:rsidRDefault="00F97E65" w:rsidP="00F97E65">
      <w:pPr>
        <w:pStyle w:val="Nadpis1"/>
        <w:rPr>
          <w:sz w:val="20"/>
        </w:rPr>
      </w:pPr>
      <w:r w:rsidRPr="008A6819">
        <w:rPr>
          <w:sz w:val="20"/>
        </w:rPr>
        <w:t>Vzdělávací oblast: Jazyk a jazyková komunikace</w:t>
      </w:r>
    </w:p>
    <w:p w:rsidR="00F97E65" w:rsidRPr="008A6819" w:rsidRDefault="00F97E65" w:rsidP="00F97E65">
      <w:pPr>
        <w:rPr>
          <w:b/>
        </w:rPr>
      </w:pPr>
      <w:r w:rsidRPr="008A6819">
        <w:rPr>
          <w:b/>
        </w:rPr>
        <w:t xml:space="preserve">Vyučovací předmět - Český jazyk a literatura                     </w:t>
      </w:r>
    </w:p>
    <w:p w:rsidR="00F97E65" w:rsidRPr="008A6819" w:rsidRDefault="00F97E65" w:rsidP="00F97E65">
      <w:r w:rsidRPr="008A6819">
        <w:t>Ročník: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276"/>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 xml:space="preserve">Učivo </w:t>
            </w:r>
          </w:p>
        </w:tc>
        <w:tc>
          <w:tcPr>
            <w:tcW w:w="2693" w:type="dxa"/>
            <w:vAlign w:val="center"/>
          </w:tcPr>
          <w:p w:rsidR="00F97E65" w:rsidRPr="008A6819" w:rsidRDefault="00F97E65" w:rsidP="008E1383">
            <w:pPr>
              <w:pStyle w:val="Nadpis2"/>
              <w:jc w:val="center"/>
              <w:rPr>
                <w:sz w:val="20"/>
              </w:rPr>
            </w:pPr>
            <w:r w:rsidRPr="008A6819">
              <w:rPr>
                <w:sz w:val="20"/>
              </w:rPr>
              <w:t>Průřezová témata,mezipředmětové vztahy, projekty, kurzy</w:t>
            </w:r>
          </w:p>
        </w:tc>
        <w:tc>
          <w:tcPr>
            <w:tcW w:w="1276"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rPr>
          <w:trHeight w:val="1136"/>
        </w:trPr>
        <w:tc>
          <w:tcPr>
            <w:tcW w:w="3686" w:type="dxa"/>
          </w:tcPr>
          <w:p w:rsidR="00F97E65" w:rsidRPr="008A6819" w:rsidRDefault="00F97E65" w:rsidP="008E1383">
            <w:r w:rsidRPr="008A6819">
              <w:t>zdokonaluje se v plynulém a výrazném čtení</w:t>
            </w:r>
          </w:p>
          <w:p w:rsidR="00F97E65" w:rsidRPr="008A6819" w:rsidRDefault="00DB03ED" w:rsidP="008E1383">
            <w:r w:rsidRPr="008A6819">
              <w:t>čte</w:t>
            </w:r>
            <w:r w:rsidR="00F97E65" w:rsidRPr="008A6819">
              <w:t xml:space="preserve"> potichu i předčít</w:t>
            </w:r>
            <w:r w:rsidRPr="008A6819">
              <w:t>á</w:t>
            </w:r>
            <w:r w:rsidR="00F97E65" w:rsidRPr="008A6819">
              <w:t xml:space="preserve"> nahlas</w:t>
            </w:r>
          </w:p>
          <w:p w:rsidR="00F97E65" w:rsidRPr="008A6819" w:rsidRDefault="00DB03ED" w:rsidP="008E1383">
            <w:r w:rsidRPr="008A6819">
              <w:t xml:space="preserve">zvládá </w:t>
            </w:r>
            <w:r w:rsidR="00F97E65" w:rsidRPr="008A6819">
              <w:t>orient</w:t>
            </w:r>
            <w:r w:rsidRPr="008A6819">
              <w:t xml:space="preserve">aci </w:t>
            </w:r>
            <w:r w:rsidR="00F97E65" w:rsidRPr="008A6819">
              <w:t>v textu</w:t>
            </w:r>
          </w:p>
          <w:p w:rsidR="00F97E65" w:rsidRPr="008A6819" w:rsidRDefault="00F97E65" w:rsidP="008E1383">
            <w:r w:rsidRPr="008A6819">
              <w:t>využívá četbu jako zdroj poznatků</w:t>
            </w:r>
          </w:p>
          <w:p w:rsidR="00F97E65" w:rsidRPr="008A6819" w:rsidRDefault="00F97E65" w:rsidP="008E1383">
            <w:r w:rsidRPr="008A6819">
              <w:t xml:space="preserve">čte </w:t>
            </w:r>
            <w:r w:rsidR="00DB03ED" w:rsidRPr="008A6819">
              <w:t>s</w:t>
            </w:r>
            <w:r w:rsidRPr="008A6819">
              <w:t xml:space="preserve"> porozuměním,</w:t>
            </w:r>
            <w:r w:rsidR="00DB03ED" w:rsidRPr="008A6819">
              <w:t xml:space="preserve"> snaží se </w:t>
            </w:r>
            <w:r w:rsidRPr="008A6819">
              <w:t>přednáš</w:t>
            </w:r>
            <w:r w:rsidR="00DB03ED" w:rsidRPr="008A6819">
              <w:t xml:space="preserve">et </w:t>
            </w:r>
            <w:r w:rsidRPr="008A6819">
              <w:t>text i báseň</w:t>
            </w:r>
          </w:p>
          <w:p w:rsidR="00F97E65" w:rsidRPr="008A6819" w:rsidRDefault="00F97E65" w:rsidP="008E1383">
            <w:r w:rsidRPr="008A6819">
              <w:t>ve vhodném tempu a frázování</w:t>
            </w:r>
          </w:p>
          <w:p w:rsidR="00F97E65" w:rsidRPr="008A6819" w:rsidRDefault="00F97E65" w:rsidP="008E1383">
            <w:r w:rsidRPr="008A6819">
              <w:t>u</w:t>
            </w:r>
            <w:r w:rsidR="00DB03ED" w:rsidRPr="008A6819">
              <w:t xml:space="preserve">čí se </w:t>
            </w:r>
            <w:r w:rsidRPr="008A6819">
              <w:t xml:space="preserve">reprodukovat text, </w:t>
            </w:r>
            <w:r w:rsidR="00DB03ED" w:rsidRPr="008A6819">
              <w:t>roze</w:t>
            </w:r>
            <w:r w:rsidRPr="008A6819">
              <w:t xml:space="preserve">zná pohádku od jiných vyprávění                                                                        </w:t>
            </w:r>
          </w:p>
          <w:p w:rsidR="00F97E65" w:rsidRPr="008A6819" w:rsidRDefault="00F97E65" w:rsidP="008E1383"/>
          <w:p w:rsidR="00F97E65" w:rsidRPr="008A6819" w:rsidRDefault="00DB03ED" w:rsidP="008E1383">
            <w:r w:rsidRPr="008A6819">
              <w:t>poznává</w:t>
            </w:r>
            <w:r w:rsidR="00F97E65" w:rsidRPr="008A6819">
              <w:t xml:space="preserve"> obojetné souhlásky</w:t>
            </w:r>
          </w:p>
          <w:p w:rsidR="00F97E65" w:rsidRPr="008A6819" w:rsidRDefault="00DB03ED" w:rsidP="008E1383">
            <w:r w:rsidRPr="008A6819">
              <w:t xml:space="preserve">osvojuje si </w:t>
            </w:r>
            <w:r w:rsidR="00F97E65" w:rsidRPr="008A6819">
              <w:t>vyjmenovaná slova a jejich pravopis</w:t>
            </w:r>
          </w:p>
          <w:p w:rsidR="009C6479" w:rsidRPr="008A6819" w:rsidRDefault="009C6479" w:rsidP="008E1383"/>
          <w:p w:rsidR="00F97E65" w:rsidRPr="008A6819" w:rsidRDefault="00DB03ED" w:rsidP="008E1383">
            <w:r w:rsidRPr="008A6819">
              <w:t>procvičuje</w:t>
            </w:r>
            <w:r w:rsidR="00F97E65" w:rsidRPr="008A6819">
              <w:t xml:space="preserve"> znělé a neznělé souhlásky uvnitř slova</w:t>
            </w:r>
          </w:p>
          <w:p w:rsidR="00F97E65" w:rsidRPr="008A6819" w:rsidRDefault="00F97E65" w:rsidP="008E1383">
            <w:r w:rsidRPr="008A6819">
              <w:t>osvojuje si pravopis znělých a neznělých souhlásek</w:t>
            </w:r>
          </w:p>
          <w:p w:rsidR="00F97E65" w:rsidRPr="008A6819" w:rsidRDefault="00F97E65" w:rsidP="008E1383"/>
          <w:p w:rsidR="00F97E65" w:rsidRPr="008A6819" w:rsidRDefault="00F97E65" w:rsidP="008E1383">
            <w:r w:rsidRPr="008A6819">
              <w:t>pozná</w:t>
            </w:r>
            <w:r w:rsidR="00DB03ED" w:rsidRPr="008A6819">
              <w:t>vá</w:t>
            </w:r>
            <w:r w:rsidRPr="008A6819">
              <w:t xml:space="preserve"> podstatn</w:t>
            </w:r>
            <w:r w:rsidR="00DB03ED" w:rsidRPr="008A6819">
              <w:t>á</w:t>
            </w:r>
            <w:r w:rsidRPr="008A6819">
              <w:t xml:space="preserve"> jmén</w:t>
            </w:r>
            <w:r w:rsidR="00DB03ED" w:rsidRPr="008A6819">
              <w:t>a</w:t>
            </w:r>
          </w:p>
          <w:p w:rsidR="00F97E65" w:rsidRPr="008A6819" w:rsidRDefault="00F97E65" w:rsidP="008E1383">
            <w:r w:rsidRPr="008A6819">
              <w:t>u</w:t>
            </w:r>
            <w:r w:rsidR="00DB03ED" w:rsidRPr="008A6819">
              <w:t xml:space="preserve">čí se </w:t>
            </w:r>
            <w:r w:rsidRPr="008A6819">
              <w:t>určit rod, číslo, pád podst. jm.</w:t>
            </w:r>
          </w:p>
          <w:p w:rsidR="00F97E65" w:rsidRPr="008A6819" w:rsidRDefault="00F97E65" w:rsidP="008E1383"/>
          <w:p w:rsidR="00F97E65" w:rsidRPr="008A6819" w:rsidRDefault="00F97E65" w:rsidP="008E1383">
            <w:r w:rsidRPr="008A6819">
              <w:t>pozná</w:t>
            </w:r>
            <w:r w:rsidR="00DB03ED" w:rsidRPr="008A6819">
              <w:t xml:space="preserve">vá </w:t>
            </w:r>
            <w:r w:rsidRPr="008A6819">
              <w:t>sloves</w:t>
            </w:r>
            <w:r w:rsidR="00DB03ED" w:rsidRPr="008A6819">
              <w:t>a</w:t>
            </w:r>
          </w:p>
          <w:p w:rsidR="00F97E65" w:rsidRPr="008A6819" w:rsidRDefault="00F97E65" w:rsidP="008E1383">
            <w:r w:rsidRPr="008A6819">
              <w:t>u</w:t>
            </w:r>
            <w:r w:rsidR="00DB03ED" w:rsidRPr="008A6819">
              <w:t>čí se</w:t>
            </w:r>
            <w:r w:rsidRPr="008A6819">
              <w:t xml:space="preserve"> určit osobu a číslo sloves</w:t>
            </w:r>
          </w:p>
          <w:p w:rsidR="00F97E65" w:rsidRPr="008A6819" w:rsidRDefault="00F97E65" w:rsidP="008E1383"/>
          <w:p w:rsidR="00F97E65" w:rsidRPr="008A6819" w:rsidRDefault="00DB03ED" w:rsidP="008E1383">
            <w:r w:rsidRPr="008A6819">
              <w:t>osvojuje si</w:t>
            </w:r>
            <w:r w:rsidR="00F97E65" w:rsidRPr="008A6819">
              <w:t xml:space="preserve"> slovní druhy – přídavná jména, číslovky, předložky a spojky</w:t>
            </w:r>
          </w:p>
          <w:p w:rsidR="00DB03ED" w:rsidRPr="008A6819" w:rsidRDefault="00F97E65" w:rsidP="008E1383">
            <w:r w:rsidRPr="008A6819">
              <w:t>pozná</w:t>
            </w:r>
            <w:r w:rsidR="00DB03ED" w:rsidRPr="008A6819">
              <w:t>vá</w:t>
            </w:r>
            <w:r w:rsidRPr="008A6819">
              <w:t xml:space="preserve"> předložky a </w:t>
            </w:r>
            <w:r w:rsidR="00DB03ED" w:rsidRPr="008A6819">
              <w:t>jejich pravopis</w:t>
            </w:r>
          </w:p>
          <w:p w:rsidR="00F97E65" w:rsidRPr="008A6819" w:rsidRDefault="00F97E65" w:rsidP="008E1383">
            <w:r w:rsidRPr="008A6819">
              <w:t>sezn</w:t>
            </w:r>
            <w:r w:rsidR="0054346C" w:rsidRPr="008A6819">
              <w:t>a</w:t>
            </w:r>
            <w:r w:rsidRPr="008A6819">
              <w:t>m</w:t>
            </w:r>
            <w:r w:rsidR="00DB03ED" w:rsidRPr="008A6819">
              <w:t>uje</w:t>
            </w:r>
            <w:r w:rsidRPr="008A6819">
              <w:t xml:space="preserve"> se se slovními druhy zájmeny, částicemi, příslovci a citoslovci</w:t>
            </w:r>
          </w:p>
          <w:p w:rsidR="00F97E65" w:rsidRPr="008A6819" w:rsidRDefault="00DB03ED" w:rsidP="008E1383">
            <w:r w:rsidRPr="008A6819">
              <w:t xml:space="preserve">učí se </w:t>
            </w:r>
            <w:r w:rsidR="00F97E65" w:rsidRPr="008A6819">
              <w:t xml:space="preserve">příklady slov souznačných a protikladných a </w:t>
            </w:r>
            <w:r w:rsidRPr="008A6819">
              <w:t xml:space="preserve">používá </w:t>
            </w:r>
            <w:r w:rsidR="00F97E65" w:rsidRPr="008A6819">
              <w:t xml:space="preserve"> je ve větě</w:t>
            </w:r>
          </w:p>
          <w:p w:rsidR="00F97E65" w:rsidRPr="008A6819" w:rsidRDefault="00DB03ED" w:rsidP="008E1383">
            <w:r w:rsidRPr="008A6819">
              <w:t>procvičuje</w:t>
            </w:r>
            <w:r w:rsidR="00BA4CB6">
              <w:t xml:space="preserve"> abecedu, </w:t>
            </w:r>
            <w:r w:rsidR="00117F09" w:rsidRPr="008A6819">
              <w:t xml:space="preserve">učí se </w:t>
            </w:r>
            <w:r w:rsidR="00F97E65" w:rsidRPr="008A6819">
              <w:t>řad</w:t>
            </w:r>
            <w:r w:rsidR="00117F09" w:rsidRPr="008A6819">
              <w:t>it</w:t>
            </w:r>
            <w:r w:rsidR="00F97E65" w:rsidRPr="008A6819">
              <w:t xml:space="preserve"> slova podle abecedy</w:t>
            </w:r>
          </w:p>
          <w:p w:rsidR="00F97E65" w:rsidRPr="008A6819" w:rsidRDefault="00F97E65" w:rsidP="008E1383"/>
          <w:p w:rsidR="00F97E65" w:rsidRPr="008A6819" w:rsidRDefault="00F97E65" w:rsidP="008E1383">
            <w:r w:rsidRPr="008A6819">
              <w:t xml:space="preserve">orientuje se </w:t>
            </w:r>
            <w:r w:rsidR="0076428A" w:rsidRPr="008A6819">
              <w:t>v </w:t>
            </w:r>
            <w:r w:rsidRPr="008A6819">
              <w:t>textu slyšeném i čteném</w:t>
            </w:r>
          </w:p>
          <w:p w:rsidR="00F97E65" w:rsidRPr="008A6819" w:rsidRDefault="00117F09" w:rsidP="008E1383">
            <w:r w:rsidRPr="008A6819">
              <w:t xml:space="preserve">učí se </w:t>
            </w:r>
            <w:r w:rsidR="00F97E65" w:rsidRPr="008A6819">
              <w:t>vypravovat podle osnovy</w:t>
            </w:r>
          </w:p>
          <w:p w:rsidR="00F97E65" w:rsidRPr="008A6819" w:rsidRDefault="00117F09" w:rsidP="008E1383">
            <w:r w:rsidRPr="008A6819">
              <w:t xml:space="preserve">zkouší </w:t>
            </w:r>
            <w:r w:rsidR="00F97E65" w:rsidRPr="008A6819">
              <w:t>věrohodně popsat předmět</w:t>
            </w:r>
          </w:p>
          <w:p w:rsidR="00F97E65" w:rsidRPr="008A6819" w:rsidRDefault="00117F09" w:rsidP="008E1383">
            <w:r w:rsidRPr="008A6819">
              <w:t>procvičuje telefonování</w:t>
            </w:r>
          </w:p>
          <w:p w:rsidR="00F97E65" w:rsidRPr="008A6819" w:rsidRDefault="00117F09" w:rsidP="008E1383">
            <w:r w:rsidRPr="008A6819">
              <w:t xml:space="preserve">osvojuje si </w:t>
            </w:r>
            <w:r w:rsidR="00F97E65" w:rsidRPr="008A6819">
              <w:t xml:space="preserve"> </w:t>
            </w:r>
            <w:r w:rsidRPr="008A6819">
              <w:t>psaní</w:t>
            </w:r>
            <w:r w:rsidR="00F97E65" w:rsidRPr="008A6819">
              <w:t xml:space="preserve"> adres</w:t>
            </w:r>
            <w:r w:rsidRPr="008A6819">
              <w:t>y</w:t>
            </w:r>
            <w:r w:rsidR="00F97E65" w:rsidRPr="008A6819">
              <w:t>, přání, pozdrav</w:t>
            </w:r>
            <w:r w:rsidRPr="008A6819">
              <w:t>u</w:t>
            </w:r>
            <w:r w:rsidR="00F97E65" w:rsidRPr="008A6819">
              <w:t xml:space="preserve"> na pohlednici</w:t>
            </w:r>
          </w:p>
          <w:p w:rsidR="00F97E65" w:rsidRPr="008A6819" w:rsidRDefault="00F97E65" w:rsidP="008E1383"/>
          <w:p w:rsidR="00F42EED" w:rsidRPr="008A6819" w:rsidRDefault="00F97E65" w:rsidP="00BA4CB6">
            <w:r w:rsidRPr="008A6819">
              <w:t>dbá na úpravu v</w:t>
            </w:r>
            <w:r w:rsidR="00F42EED" w:rsidRPr="008A6819">
              <w:t> sešitě</w:t>
            </w:r>
          </w:p>
        </w:tc>
        <w:tc>
          <w:tcPr>
            <w:tcW w:w="2126" w:type="dxa"/>
          </w:tcPr>
          <w:p w:rsidR="00F97E65" w:rsidRPr="008A6819" w:rsidRDefault="00F97E65" w:rsidP="008E1383">
            <w:r w:rsidRPr="008A6819">
              <w:lastRenderedPageBreak/>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vyjmenovaná slova</w:t>
            </w:r>
          </w:p>
          <w:p w:rsidR="00F97E65" w:rsidRPr="008A6819" w:rsidRDefault="00F97E65" w:rsidP="008E1383"/>
          <w:p w:rsidR="00F97E65" w:rsidRPr="008A6819" w:rsidRDefault="00F97E65" w:rsidP="008E1383"/>
          <w:p w:rsidR="00DB03ED" w:rsidRPr="008A6819" w:rsidRDefault="00DB03ED" w:rsidP="008E1383"/>
          <w:p w:rsidR="00F97E65" w:rsidRPr="008A6819" w:rsidRDefault="00F97E65" w:rsidP="008E1383">
            <w:r w:rsidRPr="008A6819">
              <w:t>znělé a neznělé souhlásky</w:t>
            </w:r>
          </w:p>
          <w:p w:rsidR="00F97E65" w:rsidRPr="008A6819" w:rsidRDefault="00F97E65" w:rsidP="008E1383"/>
          <w:p w:rsidR="00F97E65" w:rsidRPr="008A6819" w:rsidRDefault="00F97E65" w:rsidP="008E1383">
            <w:r w:rsidRPr="008A6819">
              <w:t>podstatná jména</w:t>
            </w:r>
          </w:p>
          <w:p w:rsidR="00F97E65" w:rsidRPr="008A6819" w:rsidRDefault="00F97E65" w:rsidP="008E1383"/>
          <w:p w:rsidR="00F97E65" w:rsidRPr="008A6819" w:rsidRDefault="00F97E65" w:rsidP="008E1383"/>
          <w:p w:rsidR="00F97E65" w:rsidRPr="008A6819" w:rsidRDefault="00F97E65" w:rsidP="008E1383">
            <w:r w:rsidRPr="008A6819">
              <w:t>slovesa</w:t>
            </w:r>
          </w:p>
          <w:p w:rsidR="00F97E65" w:rsidRPr="008A6819" w:rsidRDefault="00F97E65" w:rsidP="008E1383"/>
          <w:p w:rsidR="00F97E65" w:rsidRPr="008A6819" w:rsidRDefault="00F97E65" w:rsidP="008E1383"/>
          <w:p w:rsidR="00F97E65" w:rsidRPr="008A6819" w:rsidRDefault="00F97E65" w:rsidP="008E1383">
            <w:r w:rsidRPr="008A6819">
              <w:t>ostatní slovní druhy</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slova souznačná a protikladná</w:t>
            </w:r>
          </w:p>
          <w:p w:rsidR="00F97E65" w:rsidRPr="008A6819" w:rsidRDefault="00F97E65" w:rsidP="008E1383">
            <w:r w:rsidRPr="008A6819">
              <w:t>abeceda</w:t>
            </w:r>
          </w:p>
          <w:p w:rsidR="00F97E65" w:rsidRPr="008A6819" w:rsidRDefault="00F97E65" w:rsidP="008E1383"/>
          <w:p w:rsidR="00F97E65" w:rsidRPr="008A6819" w:rsidRDefault="00F97E65" w:rsidP="008E1383"/>
          <w:p w:rsidR="00F42EED" w:rsidRPr="008A6819" w:rsidRDefault="00F42EED" w:rsidP="008E1383"/>
          <w:p w:rsidR="00F42EED" w:rsidRPr="008A6819" w:rsidRDefault="00F42EED" w:rsidP="008E1383"/>
          <w:p w:rsidR="00F97E65" w:rsidRPr="008A6819" w:rsidRDefault="00F97E65" w:rsidP="008E1383">
            <w:r w:rsidRPr="008A6819">
              <w:t>vyjadřovací schopnosti</w:t>
            </w:r>
          </w:p>
          <w:p w:rsidR="00F97E65" w:rsidRPr="008A6819" w:rsidRDefault="00F97E65" w:rsidP="008E1383"/>
          <w:p w:rsidR="00BA4CB6" w:rsidRDefault="00BA4CB6" w:rsidP="008E1383"/>
          <w:p w:rsidR="00F97E65" w:rsidRPr="008A6819" w:rsidRDefault="00117F09" w:rsidP="008E1383">
            <w:r w:rsidRPr="008A6819">
              <w:t>p</w:t>
            </w:r>
            <w:r w:rsidR="00F97E65" w:rsidRPr="008A6819">
              <w:t>saní</w:t>
            </w:r>
          </w:p>
        </w:tc>
        <w:tc>
          <w:tcPr>
            <w:tcW w:w="2693"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Prvouka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r w:rsidRPr="008A6819">
              <w:t xml:space="preserve">  </w:t>
            </w:r>
          </w:p>
          <w:p w:rsidR="00F97E65" w:rsidRPr="008A6819" w:rsidRDefault="00F97E65" w:rsidP="008E1383"/>
          <w:p w:rsidR="00F97E65" w:rsidRPr="008A6819" w:rsidRDefault="00F97E65" w:rsidP="008E1383">
            <w:r w:rsidRPr="008A6819">
              <w:t xml:space="preserve">                        </w:t>
            </w:r>
          </w:p>
        </w:tc>
        <w:tc>
          <w:tcPr>
            <w:tcW w:w="1276" w:type="dxa"/>
          </w:tcPr>
          <w:p w:rsidR="00F97E65" w:rsidRPr="008A6819" w:rsidRDefault="00F97E65" w:rsidP="008E1383"/>
        </w:tc>
      </w:tr>
    </w:tbl>
    <w:p w:rsidR="00F97E65" w:rsidRPr="008A6819" w:rsidRDefault="00F97E65" w:rsidP="00F97E65"/>
    <w:p w:rsidR="00F97E65" w:rsidRPr="008A6819" w:rsidRDefault="00F97E65"/>
    <w:p w:rsidR="00F97E65" w:rsidRPr="008A6819" w:rsidRDefault="00F97E65" w:rsidP="00F97E65">
      <w:pPr>
        <w:pStyle w:val="Nadpis1"/>
        <w:rPr>
          <w:sz w:val="20"/>
        </w:rPr>
      </w:pPr>
      <w:r w:rsidRPr="008A6819">
        <w:rPr>
          <w:sz w:val="20"/>
        </w:rPr>
        <w:t>Vzdělávací oblast: Jazyk a jazyková komunikace</w:t>
      </w:r>
    </w:p>
    <w:p w:rsidR="00F97E65" w:rsidRPr="008A6819" w:rsidRDefault="00F97E65" w:rsidP="00F97E65">
      <w:pPr>
        <w:rPr>
          <w:b/>
        </w:rPr>
      </w:pPr>
      <w:r w:rsidRPr="008A6819">
        <w:rPr>
          <w:b/>
        </w:rPr>
        <w:t xml:space="preserve">Vyučovací předmět - Český jazyk, literatura a psaní                     </w:t>
      </w:r>
    </w:p>
    <w:p w:rsidR="00F97E65" w:rsidRPr="008A6819" w:rsidRDefault="00F97E65" w:rsidP="00F97E65">
      <w:r w:rsidRPr="008A6819">
        <w:t>Ročník: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126"/>
        <w:gridCol w:w="2693"/>
        <w:gridCol w:w="1134"/>
      </w:tblGrid>
      <w:tr w:rsidR="00F97E65" w:rsidRPr="008A6819" w:rsidTr="00733D58">
        <w:trPr>
          <w:tblHeader/>
        </w:trPr>
        <w:tc>
          <w:tcPr>
            <w:tcW w:w="3686" w:type="dxa"/>
            <w:vAlign w:val="center"/>
          </w:tcPr>
          <w:p w:rsidR="00F97E65" w:rsidRPr="008A6819" w:rsidRDefault="00F97E65" w:rsidP="008E1383">
            <w:pPr>
              <w:pStyle w:val="Nadpis2"/>
              <w:jc w:val="center"/>
              <w:rPr>
                <w:sz w:val="20"/>
              </w:rPr>
            </w:pPr>
            <w:r w:rsidRPr="008A6819">
              <w:rPr>
                <w:sz w:val="20"/>
              </w:rPr>
              <w:t>Výstup</w:t>
            </w:r>
          </w:p>
        </w:tc>
        <w:tc>
          <w:tcPr>
            <w:tcW w:w="2126" w:type="dxa"/>
            <w:vAlign w:val="center"/>
          </w:tcPr>
          <w:p w:rsidR="00F97E65" w:rsidRPr="008A6819" w:rsidRDefault="00F97E65" w:rsidP="008E1383">
            <w:pPr>
              <w:pStyle w:val="Nadpis2"/>
              <w:jc w:val="center"/>
              <w:rPr>
                <w:sz w:val="20"/>
              </w:rPr>
            </w:pPr>
            <w:r w:rsidRPr="008A6819">
              <w:rPr>
                <w:sz w:val="20"/>
              </w:rPr>
              <w:t>Učivo</w:t>
            </w:r>
          </w:p>
        </w:tc>
        <w:tc>
          <w:tcPr>
            <w:tcW w:w="2693" w:type="dxa"/>
            <w:vAlign w:val="center"/>
          </w:tcPr>
          <w:p w:rsidR="00F97E65" w:rsidRPr="008A6819" w:rsidRDefault="00F97E65" w:rsidP="008E1383">
            <w:pPr>
              <w:pStyle w:val="Nadpis2"/>
              <w:rPr>
                <w:b w:val="0"/>
                <w:sz w:val="20"/>
              </w:rPr>
            </w:pPr>
            <w:r w:rsidRPr="008A6819">
              <w:rPr>
                <w:sz w:val="20"/>
              </w:rPr>
              <w:t>Průřezová témata,mezipředmětové vztahy,projekty a</w:t>
            </w:r>
            <w:r w:rsidRPr="008A6819">
              <w:rPr>
                <w:b w:val="0"/>
                <w:sz w:val="20"/>
              </w:rPr>
              <w:t xml:space="preserve"> </w:t>
            </w:r>
            <w:r w:rsidRPr="008A6819">
              <w:rPr>
                <w:sz w:val="20"/>
              </w:rPr>
              <w:t>kursy</w:t>
            </w:r>
          </w:p>
        </w:tc>
        <w:tc>
          <w:tcPr>
            <w:tcW w:w="1134" w:type="dxa"/>
            <w:vAlign w:val="center"/>
          </w:tcPr>
          <w:p w:rsidR="00F97E65" w:rsidRPr="008A6819" w:rsidRDefault="00F97E65" w:rsidP="008E1383">
            <w:pPr>
              <w:pStyle w:val="Nadpis2"/>
              <w:jc w:val="center"/>
              <w:rPr>
                <w:sz w:val="20"/>
              </w:rPr>
            </w:pPr>
            <w:r w:rsidRPr="008A6819">
              <w:rPr>
                <w:sz w:val="20"/>
              </w:rPr>
              <w:t>Poznámky</w:t>
            </w:r>
          </w:p>
        </w:tc>
      </w:tr>
      <w:tr w:rsidR="00F97E65" w:rsidRPr="008A6819" w:rsidTr="00733D58">
        <w:tc>
          <w:tcPr>
            <w:tcW w:w="3686" w:type="dxa"/>
          </w:tcPr>
          <w:p w:rsidR="00F97E65" w:rsidRPr="008A6819" w:rsidRDefault="00F97E65" w:rsidP="008E1383">
            <w:r w:rsidRPr="008A6819">
              <w:t>sezn</w:t>
            </w:r>
            <w:r w:rsidR="009A6EEF" w:rsidRPr="008A6819">
              <w:t>a</w:t>
            </w:r>
            <w:r w:rsidRPr="008A6819">
              <w:t>m</w:t>
            </w:r>
            <w:r w:rsidR="00117F09" w:rsidRPr="008A6819">
              <w:t>uje</w:t>
            </w:r>
            <w:r w:rsidRPr="008A6819">
              <w:t xml:space="preserve"> se</w:t>
            </w:r>
            <w:r w:rsidR="0076428A" w:rsidRPr="008A6819">
              <w:t xml:space="preserve"> s</w:t>
            </w:r>
            <w:r w:rsidRPr="008A6819">
              <w:t xml:space="preserve"> jazykem jako s prostředkem komunikace</w:t>
            </w:r>
          </w:p>
          <w:p w:rsidR="00F97E65" w:rsidRPr="008A6819" w:rsidRDefault="00F97E65" w:rsidP="008E1383"/>
          <w:p w:rsidR="00F97E65" w:rsidRPr="008A6819" w:rsidRDefault="00F97E65" w:rsidP="008E1383">
            <w:r w:rsidRPr="008A6819">
              <w:t>rozliš</w:t>
            </w:r>
            <w:r w:rsidR="00117F09" w:rsidRPr="008A6819">
              <w:t>uje</w:t>
            </w:r>
            <w:r w:rsidRPr="008A6819">
              <w:t xml:space="preserve"> větu jednoduchou a souvětí</w:t>
            </w:r>
          </w:p>
          <w:p w:rsidR="00F97E65" w:rsidRPr="008A6819" w:rsidRDefault="00F97E65" w:rsidP="008E1383">
            <w:r w:rsidRPr="008A6819">
              <w:t>urč</w:t>
            </w:r>
            <w:r w:rsidR="00117F09" w:rsidRPr="008A6819">
              <w:t>uje</w:t>
            </w:r>
            <w:r w:rsidRPr="008A6819">
              <w:t xml:space="preserve"> základní skladebné dvojice ve větě jednoduché</w:t>
            </w:r>
          </w:p>
          <w:p w:rsidR="00F97E65" w:rsidRPr="008A6819" w:rsidRDefault="00F97E65" w:rsidP="008E1383">
            <w:r w:rsidRPr="008A6819">
              <w:t>sezn</w:t>
            </w:r>
            <w:r w:rsidR="00117F09" w:rsidRPr="008A6819">
              <w:t>a</w:t>
            </w:r>
            <w:r w:rsidRPr="008A6819">
              <w:t>m</w:t>
            </w:r>
            <w:r w:rsidR="00117F09" w:rsidRPr="008A6819">
              <w:t>uje</w:t>
            </w:r>
            <w:r w:rsidRPr="008A6819">
              <w:t xml:space="preserve"> se s pravidlem shody přísudku s podmětem</w:t>
            </w:r>
          </w:p>
          <w:p w:rsidR="00F97E65" w:rsidRPr="008A6819" w:rsidRDefault="00F97E65" w:rsidP="008E1383">
            <w:r w:rsidRPr="008A6819">
              <w:t>z vět jednoduchých vytv</w:t>
            </w:r>
            <w:r w:rsidR="00117F09" w:rsidRPr="008A6819">
              <w:t>á</w:t>
            </w:r>
            <w:r w:rsidRPr="008A6819">
              <w:t>ří souvětí</w:t>
            </w:r>
          </w:p>
          <w:p w:rsidR="00F97E65" w:rsidRPr="008A6819" w:rsidRDefault="00F97E65" w:rsidP="008E1383"/>
          <w:p w:rsidR="00F97E65" w:rsidRPr="008A6819" w:rsidRDefault="00F97E65" w:rsidP="008E1383">
            <w:r w:rsidRPr="008A6819">
              <w:t>rozlišuje slova jednoznačná, mnohoznačná, synonyma, opozita, slova citově zabarvená</w:t>
            </w:r>
          </w:p>
          <w:p w:rsidR="00F97E65" w:rsidRPr="008A6819" w:rsidRDefault="00F97E65" w:rsidP="008E1383">
            <w:r w:rsidRPr="008A6819">
              <w:t>u</w:t>
            </w:r>
            <w:r w:rsidR="00117F09" w:rsidRPr="008A6819">
              <w:t xml:space="preserve">čí se </w:t>
            </w:r>
            <w:r w:rsidRPr="008A6819">
              <w:t>užívat slova spisovná, výstižná, slova citově zabarvená</w:t>
            </w:r>
          </w:p>
          <w:p w:rsidR="00F97E65" w:rsidRPr="008A6819" w:rsidRDefault="00F97E65" w:rsidP="008E1383">
            <w:r w:rsidRPr="008A6819">
              <w:t>rozlišuje slova ohebná a neohebná</w:t>
            </w:r>
          </w:p>
          <w:p w:rsidR="00F97E65" w:rsidRPr="008A6819" w:rsidRDefault="00F97E65" w:rsidP="008E1383"/>
          <w:p w:rsidR="00F97E65" w:rsidRPr="008A6819" w:rsidRDefault="00117F09" w:rsidP="008E1383">
            <w:r w:rsidRPr="008A6819">
              <w:t>učí se rozlišovat</w:t>
            </w:r>
            <w:r w:rsidR="00F97E65" w:rsidRPr="008A6819">
              <w:t xml:space="preserve"> předpony a předložky a </w:t>
            </w:r>
            <w:r w:rsidRPr="008A6819">
              <w:t xml:space="preserve">jejich </w:t>
            </w:r>
            <w:r w:rsidR="00F97E65" w:rsidRPr="008A6819">
              <w:t>správn</w:t>
            </w:r>
            <w:r w:rsidRPr="008A6819">
              <w:t>ý</w:t>
            </w:r>
            <w:r w:rsidR="00F97E65" w:rsidRPr="008A6819">
              <w:t xml:space="preserve"> </w:t>
            </w:r>
            <w:r w:rsidRPr="008A6819">
              <w:t>pravopis</w:t>
            </w:r>
          </w:p>
          <w:p w:rsidR="00F97E65" w:rsidRPr="008A6819" w:rsidRDefault="007A1658" w:rsidP="008E1383">
            <w:r w:rsidRPr="008A6819">
              <w:t xml:space="preserve">učí se </w:t>
            </w:r>
            <w:r w:rsidR="00F97E65" w:rsidRPr="008A6819">
              <w:t>urč</w:t>
            </w:r>
            <w:r w:rsidR="00117F09" w:rsidRPr="008A6819">
              <w:t>ova</w:t>
            </w:r>
            <w:r w:rsidRPr="008A6819">
              <w:t>t</w:t>
            </w:r>
            <w:r w:rsidR="00F97E65" w:rsidRPr="008A6819">
              <w:t xml:space="preserve"> slovní základ (předpona, kořen, přípona)</w:t>
            </w:r>
          </w:p>
          <w:p w:rsidR="00F97E65" w:rsidRPr="008A6819" w:rsidRDefault="00F97E65" w:rsidP="008E1383"/>
          <w:p w:rsidR="00F97E65" w:rsidRPr="008A6819" w:rsidRDefault="00117F09" w:rsidP="008E1383">
            <w:r w:rsidRPr="008A6819">
              <w:t xml:space="preserve">seznamuje se se </w:t>
            </w:r>
            <w:r w:rsidR="00F97E65" w:rsidRPr="008A6819">
              <w:t xml:space="preserve"> vzory podstatných jmen</w:t>
            </w:r>
          </w:p>
          <w:p w:rsidR="00F97E65" w:rsidRPr="008A6819" w:rsidRDefault="00117F09" w:rsidP="008E1383">
            <w:r w:rsidRPr="008A6819">
              <w:lastRenderedPageBreak/>
              <w:t xml:space="preserve">učí se určit </w:t>
            </w:r>
            <w:r w:rsidR="00F97E65" w:rsidRPr="008A6819">
              <w:t>určit rod, číslo, pád a vzor</w:t>
            </w:r>
          </w:p>
          <w:p w:rsidR="00F97E65" w:rsidRPr="008A6819" w:rsidRDefault="00117F09" w:rsidP="008E1383">
            <w:r w:rsidRPr="008A6819">
              <w:t xml:space="preserve">osvojuje si </w:t>
            </w:r>
            <w:r w:rsidR="00F97E65" w:rsidRPr="008A6819">
              <w:t>skloňov</w:t>
            </w:r>
            <w:r w:rsidRPr="008A6819">
              <w:t>ání</w:t>
            </w:r>
            <w:r w:rsidR="00F97E65" w:rsidRPr="008A6819">
              <w:t xml:space="preserve"> podst. jm. podle vzorů rodu ženského a středního (seznámí se s muž. vzory)</w:t>
            </w:r>
          </w:p>
          <w:p w:rsidR="00F97E65" w:rsidRPr="008A6819" w:rsidRDefault="00117F09" w:rsidP="008E1383">
            <w:r w:rsidRPr="008A6819">
              <w:t xml:space="preserve">učí se napsat důležité </w:t>
            </w:r>
            <w:r w:rsidR="00F97E65" w:rsidRPr="008A6819">
              <w:t xml:space="preserve"> zeměpisné názvy</w:t>
            </w:r>
          </w:p>
          <w:p w:rsidR="00F97E65" w:rsidRPr="008A6819" w:rsidRDefault="00F97E65" w:rsidP="008E1383"/>
          <w:p w:rsidR="00F97E65" w:rsidRPr="008A6819" w:rsidRDefault="00F97E65" w:rsidP="008E1383">
            <w:r w:rsidRPr="008A6819">
              <w:t>pozná</w:t>
            </w:r>
            <w:r w:rsidR="00117F09" w:rsidRPr="008A6819">
              <w:t>vá</w:t>
            </w:r>
            <w:r w:rsidRPr="008A6819">
              <w:t xml:space="preserve"> zvratná slovesa, neurčitek</w:t>
            </w:r>
          </w:p>
          <w:p w:rsidR="00F97E65" w:rsidRPr="008A6819" w:rsidRDefault="00F97E65" w:rsidP="008E1383">
            <w:r w:rsidRPr="008A6819">
              <w:t>urč</w:t>
            </w:r>
            <w:r w:rsidR="00117F09" w:rsidRPr="008A6819">
              <w:t xml:space="preserve">uje </w:t>
            </w:r>
            <w:r w:rsidRPr="008A6819">
              <w:t>osobu, číslo, čas</w:t>
            </w:r>
          </w:p>
          <w:p w:rsidR="00F97E65" w:rsidRPr="008A6819" w:rsidRDefault="00F97E65" w:rsidP="008E1383">
            <w:r w:rsidRPr="008A6819">
              <w:t>čas</w:t>
            </w:r>
            <w:r w:rsidR="00117F09" w:rsidRPr="008A6819">
              <w:t>uje</w:t>
            </w:r>
            <w:r w:rsidRPr="008A6819">
              <w:t xml:space="preserve"> slovesa v čas</w:t>
            </w:r>
            <w:r w:rsidR="00117F09" w:rsidRPr="008A6819">
              <w:t>e</w:t>
            </w:r>
            <w:r w:rsidRPr="008A6819">
              <w:t xml:space="preserve"> přítomném, minulém, budoucím</w:t>
            </w:r>
          </w:p>
          <w:p w:rsidR="00F97E65" w:rsidRPr="008A6819" w:rsidRDefault="00F97E65" w:rsidP="008E1383"/>
          <w:p w:rsidR="00F97E65" w:rsidRPr="008A6819" w:rsidRDefault="00F97E65" w:rsidP="008E1383">
            <w:r w:rsidRPr="008A6819">
              <w:t>u</w:t>
            </w:r>
            <w:r w:rsidR="00117F09" w:rsidRPr="008A6819">
              <w:t>č</w:t>
            </w:r>
            <w:r w:rsidRPr="008A6819">
              <w:t xml:space="preserve">í </w:t>
            </w:r>
            <w:r w:rsidR="00117F09" w:rsidRPr="008A6819">
              <w:t xml:space="preserve"> se </w:t>
            </w:r>
            <w:r w:rsidRPr="008A6819">
              <w:t>vyhledávat v abecedním seznamu  (rejstřík, slovník, telef. seznam)</w:t>
            </w:r>
          </w:p>
          <w:p w:rsidR="00F97E65" w:rsidRPr="008A6819" w:rsidRDefault="00F97E65" w:rsidP="008E1383">
            <w:r w:rsidRPr="008A6819">
              <w:t>sezn</w:t>
            </w:r>
            <w:r w:rsidR="009A6EEF" w:rsidRPr="008A6819">
              <w:t>a</w:t>
            </w:r>
            <w:r w:rsidRPr="008A6819">
              <w:t>m</w:t>
            </w:r>
            <w:r w:rsidR="00117F09" w:rsidRPr="008A6819">
              <w:t>uje</w:t>
            </w:r>
            <w:r w:rsidRPr="008A6819">
              <w:t xml:space="preserve"> se se správným psaním skupin bě – bje, pě, vě – v</w:t>
            </w:r>
            <w:r w:rsidR="009A6EEF" w:rsidRPr="008A6819">
              <w:t>je</w:t>
            </w:r>
            <w:r w:rsidRPr="008A6819">
              <w:t>, mě – mně</w:t>
            </w:r>
          </w:p>
          <w:p w:rsidR="00F97E65" w:rsidRPr="008A6819" w:rsidRDefault="00F97E65" w:rsidP="008E1383">
            <w:r w:rsidRPr="008A6819">
              <w:t xml:space="preserve">příklady </w:t>
            </w:r>
            <w:r w:rsidR="00117F09" w:rsidRPr="008A6819">
              <w:t xml:space="preserve">se učí </w:t>
            </w:r>
            <w:r w:rsidRPr="008A6819">
              <w:t>už</w:t>
            </w:r>
            <w:r w:rsidR="00117F09" w:rsidRPr="008A6819">
              <w:t>ívat</w:t>
            </w:r>
            <w:r w:rsidRPr="008A6819">
              <w:t xml:space="preserve"> ve větách</w:t>
            </w:r>
          </w:p>
          <w:p w:rsidR="00F97E65" w:rsidRPr="008A6819" w:rsidRDefault="00F97E65" w:rsidP="008E1383"/>
          <w:p w:rsidR="00F97E65" w:rsidRPr="008A6819" w:rsidRDefault="008238E9" w:rsidP="008E1383">
            <w:r w:rsidRPr="008A6819">
              <w:t xml:space="preserve">snaží se </w:t>
            </w:r>
            <w:r w:rsidR="00F97E65" w:rsidRPr="008A6819">
              <w:t>vypravovat podle osnovy</w:t>
            </w:r>
          </w:p>
          <w:p w:rsidR="00F97E65" w:rsidRPr="008A6819" w:rsidRDefault="00F97E65" w:rsidP="008E1383">
            <w:r w:rsidRPr="008A6819">
              <w:t>u</w:t>
            </w:r>
            <w:r w:rsidR="008238E9" w:rsidRPr="008A6819">
              <w:t xml:space="preserve">čí se </w:t>
            </w:r>
            <w:r w:rsidRPr="008A6819">
              <w:t xml:space="preserve"> popsat jednoduchou věc</w:t>
            </w:r>
          </w:p>
          <w:p w:rsidR="00F97E65" w:rsidRPr="008A6819" w:rsidRDefault="00F97E65" w:rsidP="008E1383">
            <w:r w:rsidRPr="008A6819">
              <w:t xml:space="preserve">při vypravování a popisu </w:t>
            </w:r>
            <w:r w:rsidR="008238E9" w:rsidRPr="008A6819">
              <w:t>po</w:t>
            </w:r>
            <w:r w:rsidRPr="008A6819">
              <w:t>užívá slova výstižná, spisovná, citově zabarvená</w:t>
            </w:r>
          </w:p>
          <w:p w:rsidR="00F97E65" w:rsidRPr="008A6819" w:rsidRDefault="008238E9" w:rsidP="008E1383">
            <w:r w:rsidRPr="008A6819">
              <w:t>snaží se k</w:t>
            </w:r>
            <w:r w:rsidR="00F97E65" w:rsidRPr="008A6819">
              <w:t>ultivovaně se dorozumív</w:t>
            </w:r>
            <w:r w:rsidRPr="008A6819">
              <w:t>at</w:t>
            </w:r>
            <w:r w:rsidR="00F97E65" w:rsidRPr="008A6819">
              <w:t xml:space="preserve"> ve škole i mimo školu</w:t>
            </w:r>
          </w:p>
          <w:p w:rsidR="00F97E65" w:rsidRPr="008A6819" w:rsidRDefault="008238E9" w:rsidP="008E1383">
            <w:r w:rsidRPr="008A6819">
              <w:t>osvojuje si</w:t>
            </w:r>
            <w:r w:rsidR="00F97E65" w:rsidRPr="008A6819">
              <w:t xml:space="preserve"> vyj</w:t>
            </w:r>
            <w:r w:rsidRPr="008A6819">
              <w:t xml:space="preserve">adřování </w:t>
            </w:r>
            <w:r w:rsidR="00F97E65" w:rsidRPr="008A6819">
              <w:t>v běžných situacích</w:t>
            </w:r>
          </w:p>
          <w:p w:rsidR="00F97E65" w:rsidRPr="008A6819" w:rsidRDefault="008238E9" w:rsidP="008E1383">
            <w:r w:rsidRPr="008A6819">
              <w:t xml:space="preserve">snaží se </w:t>
            </w:r>
            <w:r w:rsidR="00F97E65" w:rsidRPr="008A6819">
              <w:t>zvládn</w:t>
            </w:r>
            <w:r w:rsidRPr="008A6819">
              <w:t>out</w:t>
            </w:r>
            <w:r w:rsidR="00F97E65" w:rsidRPr="008A6819">
              <w:t xml:space="preserve"> jednoduchou grafickou úpravu textu</w:t>
            </w:r>
          </w:p>
          <w:p w:rsidR="00F97E65" w:rsidRPr="008A6819" w:rsidRDefault="00F97E65" w:rsidP="008E1383"/>
          <w:p w:rsidR="00F97E65" w:rsidRPr="008A6819" w:rsidRDefault="00F97E65" w:rsidP="008E1383">
            <w:r w:rsidRPr="008A6819">
              <w:t>čte nahlas i potichu</w:t>
            </w:r>
          </w:p>
          <w:p w:rsidR="00F97E65" w:rsidRPr="008A6819" w:rsidRDefault="008238E9" w:rsidP="008E1383">
            <w:r w:rsidRPr="008A6819">
              <w:t>je veden k porozumění</w:t>
            </w:r>
            <w:r w:rsidR="00F97E65" w:rsidRPr="008A6819">
              <w:t xml:space="preserve"> přiměřeně náročnému textu a </w:t>
            </w:r>
            <w:r w:rsidRPr="008A6819">
              <w:t>jeho</w:t>
            </w:r>
            <w:r w:rsidR="00F97E65" w:rsidRPr="008A6819">
              <w:t xml:space="preserve">  reprod</w:t>
            </w:r>
            <w:r w:rsidRPr="008A6819">
              <w:t>u</w:t>
            </w:r>
            <w:r w:rsidR="00F97E65" w:rsidRPr="008A6819">
              <w:t>k</w:t>
            </w:r>
            <w:r w:rsidRPr="008A6819">
              <w:t>ci</w:t>
            </w:r>
          </w:p>
          <w:p w:rsidR="00F97E65" w:rsidRPr="008A6819" w:rsidRDefault="008238E9" w:rsidP="008E1383">
            <w:r w:rsidRPr="008A6819">
              <w:t xml:space="preserve">učí se </w:t>
            </w:r>
            <w:r w:rsidR="00F97E65" w:rsidRPr="008A6819">
              <w:t>odliš</w:t>
            </w:r>
            <w:r w:rsidRPr="008A6819">
              <w:t>ovat</w:t>
            </w:r>
            <w:r w:rsidR="00F97E65" w:rsidRPr="008A6819">
              <w:t xml:space="preserve"> podstatné a okrajové informace</w:t>
            </w:r>
          </w:p>
          <w:p w:rsidR="00F97E65" w:rsidRPr="008A6819" w:rsidRDefault="008238E9" w:rsidP="008E1383">
            <w:r w:rsidRPr="008A6819">
              <w:t xml:space="preserve">snaží </w:t>
            </w:r>
            <w:r w:rsidR="00F97E65" w:rsidRPr="008A6819">
              <w:t>si vybrat četbu podle svého zájmu a udělat zápis do deníku</w:t>
            </w:r>
          </w:p>
          <w:p w:rsidR="00F97E65" w:rsidRPr="008A6819" w:rsidRDefault="00F97E65" w:rsidP="008E1383">
            <w:r w:rsidRPr="008A6819">
              <w:t>recituje báseň a zvládá přednes textu</w:t>
            </w:r>
          </w:p>
          <w:p w:rsidR="00F97E65" w:rsidRPr="008A6819" w:rsidRDefault="00F97E65" w:rsidP="008E1383"/>
          <w:p w:rsidR="00F97E65" w:rsidRPr="008A6819" w:rsidRDefault="00F97E65" w:rsidP="008E1383">
            <w:pPr>
              <w:ind w:right="-354"/>
            </w:pPr>
            <w:r w:rsidRPr="008A6819">
              <w:t>seznámí se s autory dětských knih</w:t>
            </w:r>
          </w:p>
          <w:p w:rsidR="00F97E65" w:rsidRPr="008A6819" w:rsidRDefault="00F97E65" w:rsidP="008E1383">
            <w:r w:rsidRPr="008A6819">
              <w:t xml:space="preserve">spisovatelé a básníci - B. Němcová, K. J. Erben, J. Seifert, F. Halas, Z. Kriebel, M. </w:t>
            </w:r>
            <w:r w:rsidRPr="008A6819">
              <w:lastRenderedPageBreak/>
              <w:t>Macourek, H. Ch. Andersen, A. Lindgrenová, R. Kipling</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Pr>
              <w:ind w:right="-4606"/>
            </w:pPr>
          </w:p>
          <w:p w:rsidR="00F97E65" w:rsidRPr="008A6819" w:rsidRDefault="00F97E65" w:rsidP="008E1383">
            <w:pPr>
              <w:ind w:right="-354"/>
            </w:pPr>
          </w:p>
          <w:p w:rsidR="00F97E65" w:rsidRPr="008A6819" w:rsidRDefault="00F97E65" w:rsidP="008E1383"/>
        </w:tc>
        <w:tc>
          <w:tcPr>
            <w:tcW w:w="2126" w:type="dxa"/>
          </w:tcPr>
          <w:p w:rsidR="00F97E65" w:rsidRPr="008A6819" w:rsidRDefault="00F97E65" w:rsidP="008E1383">
            <w:r w:rsidRPr="008A6819">
              <w:lastRenderedPageBreak/>
              <w:t>mateřský jazyk</w:t>
            </w:r>
          </w:p>
          <w:p w:rsidR="00F97E65" w:rsidRPr="008A6819" w:rsidRDefault="00F97E65" w:rsidP="008E1383"/>
          <w:p w:rsidR="00F97E65" w:rsidRPr="008A6819" w:rsidRDefault="00F97E65" w:rsidP="008E1383">
            <w:r w:rsidRPr="008A6819">
              <w:t>věta, souvětí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slovo</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117F09" w:rsidRPr="008A6819" w:rsidRDefault="00117F09" w:rsidP="008E1383"/>
          <w:p w:rsidR="00F97E65" w:rsidRPr="008A6819" w:rsidRDefault="00F97E65" w:rsidP="008E1383">
            <w:r w:rsidRPr="008A6819">
              <w:t>stavba slova</w:t>
            </w:r>
          </w:p>
          <w:p w:rsidR="00F97E65" w:rsidRPr="008A6819" w:rsidRDefault="00F97E65" w:rsidP="008E1383"/>
          <w:p w:rsidR="00117F09" w:rsidRPr="008A6819" w:rsidRDefault="00117F09" w:rsidP="008E1383"/>
          <w:p w:rsidR="00F97E65" w:rsidRPr="008A6819" w:rsidRDefault="00F97E65" w:rsidP="008E1383"/>
          <w:p w:rsidR="00F97E65" w:rsidRPr="008A6819" w:rsidRDefault="00F97E65" w:rsidP="008E1383">
            <w:r w:rsidRPr="008A6819">
              <w:t>podstatná jména</w:t>
            </w:r>
          </w:p>
          <w:p w:rsidR="00F97E65" w:rsidRPr="008A6819" w:rsidRDefault="00F97E65" w:rsidP="008E1383"/>
          <w:p w:rsidR="00F97E65" w:rsidRPr="008A6819" w:rsidRDefault="00F97E65" w:rsidP="008E1383"/>
          <w:p w:rsidR="0076428A" w:rsidRPr="008A6819" w:rsidRDefault="0076428A" w:rsidP="008E1383"/>
          <w:p w:rsidR="0076428A" w:rsidRPr="008A6819" w:rsidRDefault="0076428A" w:rsidP="008E1383"/>
          <w:p w:rsidR="0076428A" w:rsidRPr="008A6819" w:rsidRDefault="0076428A" w:rsidP="008E1383"/>
          <w:p w:rsidR="00F97E65" w:rsidRPr="008A6819" w:rsidRDefault="00F97E65" w:rsidP="008E1383">
            <w:r w:rsidRPr="008A6819">
              <w:t>slovesa</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r w:rsidRPr="008A6819">
              <w:t>abeceda</w:t>
            </w:r>
          </w:p>
          <w:p w:rsidR="00F97E65" w:rsidRPr="008A6819" w:rsidRDefault="00F97E65" w:rsidP="008E1383"/>
          <w:p w:rsidR="00F97E65" w:rsidRPr="008A6819" w:rsidRDefault="00F97E65" w:rsidP="008E1383">
            <w:r w:rsidRPr="008A6819">
              <w:t>skupiny bě – bje, pě, vě – vje, mě – mně</w:t>
            </w:r>
          </w:p>
          <w:p w:rsidR="00F97E65" w:rsidRPr="008A6819" w:rsidRDefault="00F97E65" w:rsidP="008E1383"/>
          <w:p w:rsidR="00F97E65" w:rsidRPr="008A6819" w:rsidRDefault="00F97E65" w:rsidP="008E1383"/>
          <w:p w:rsidR="0076428A" w:rsidRPr="008A6819" w:rsidRDefault="0076428A" w:rsidP="008E1383"/>
          <w:p w:rsidR="00F97E65" w:rsidRPr="008A6819" w:rsidRDefault="00F97E65" w:rsidP="008E1383">
            <w:r w:rsidRPr="008A6819">
              <w:t>vyjadřovací schopnosti</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76428A" w:rsidRPr="008A6819" w:rsidRDefault="0076428A" w:rsidP="008E1383"/>
          <w:p w:rsidR="00F97E65" w:rsidRPr="008A6819" w:rsidRDefault="00F97E65" w:rsidP="008E1383"/>
          <w:p w:rsidR="00F97E65" w:rsidRPr="008A6819" w:rsidRDefault="00F97E65" w:rsidP="008E1383"/>
          <w:p w:rsidR="00F97E65" w:rsidRPr="008A6819" w:rsidRDefault="00F97E65" w:rsidP="008E1383">
            <w:r w:rsidRPr="008A6819">
              <w:t>čtení</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8238E9" w:rsidRPr="008A6819" w:rsidRDefault="008238E9" w:rsidP="008E1383"/>
          <w:p w:rsidR="00F97E65" w:rsidRPr="008A6819" w:rsidRDefault="00F97E65" w:rsidP="008E1383">
            <w:r w:rsidRPr="008A6819">
              <w:t>literární výchova</w:t>
            </w:r>
          </w:p>
          <w:p w:rsidR="00F97E65" w:rsidRPr="008A6819" w:rsidRDefault="00F97E65" w:rsidP="008E1383"/>
          <w:p w:rsidR="00F97E65" w:rsidRPr="008A6819" w:rsidRDefault="00F97E65" w:rsidP="008E1383">
            <w:r w:rsidRPr="008A6819">
              <w:t>první pokusy o vlastní tvorbu</w:t>
            </w:r>
          </w:p>
          <w:p w:rsidR="00F97E65" w:rsidRPr="008A6819" w:rsidRDefault="00F97E65" w:rsidP="008E1383"/>
          <w:p w:rsidR="00F97E65" w:rsidRPr="008A6819" w:rsidRDefault="00F97E65" w:rsidP="008E1383"/>
          <w:p w:rsidR="00F97E65" w:rsidRPr="008A6819" w:rsidRDefault="00F97E65" w:rsidP="008E1383">
            <w:r w:rsidRPr="008A6819">
              <w:t xml:space="preserve">- psaní </w:t>
            </w:r>
          </w:p>
          <w:p w:rsidR="00F97E65" w:rsidRPr="008A6819" w:rsidRDefault="00F97E65" w:rsidP="008E1383">
            <w:r w:rsidRPr="008A6819">
              <w:t>procvičování správných tvarů písmen a obtížných spojů</w:t>
            </w:r>
          </w:p>
          <w:p w:rsidR="00F97E65" w:rsidRPr="008A6819" w:rsidRDefault="00F97E65" w:rsidP="008238E9">
            <w:r w:rsidRPr="008A6819">
              <w:lastRenderedPageBreak/>
              <w:t xml:space="preserve">adresa, dopis, pohlednice, objednávka, pokus o stručný zápis textu, pozvánka, plakát, přihláška do soutěže, sdělení rodičům  </w:t>
            </w:r>
          </w:p>
        </w:tc>
        <w:tc>
          <w:tcPr>
            <w:tcW w:w="2693" w:type="dxa"/>
          </w:tcPr>
          <w:p w:rsidR="00BA4CB6" w:rsidRDefault="00BA4CB6" w:rsidP="00BA4CB6">
            <w:r>
              <w:lastRenderedPageBreak/>
              <w:t>PT: dle možností a vhodnosti jsou zařazována všechna průřezová témata</w:t>
            </w:r>
          </w:p>
          <w:p w:rsidR="00BA4CB6" w:rsidRDefault="00BA4CB6" w:rsidP="00BA4CB6"/>
          <w:p w:rsidR="00BA4CB6" w:rsidRDefault="00BA4CB6" w:rsidP="00BA4CB6">
            <w:r>
              <w:t>MPV: Matematika</w:t>
            </w:r>
          </w:p>
          <w:p w:rsidR="00BA4CB6" w:rsidRDefault="00BA4CB6" w:rsidP="00BA4CB6">
            <w:r>
              <w:t>Přírodověda</w:t>
            </w:r>
          </w:p>
          <w:p w:rsidR="00BA4CB6" w:rsidRDefault="00BA4CB6" w:rsidP="00BA4CB6">
            <w:r>
              <w:t>Vlastivěda</w:t>
            </w:r>
          </w:p>
          <w:p w:rsidR="00BA4CB6" w:rsidRDefault="00BA4CB6" w:rsidP="00BA4CB6">
            <w:r>
              <w:t>Výtvarná výchova</w:t>
            </w:r>
          </w:p>
          <w:p w:rsidR="00BA4CB6" w:rsidRDefault="00BA4CB6" w:rsidP="00BA4CB6">
            <w:r>
              <w:t>Hudební výchova</w:t>
            </w:r>
          </w:p>
          <w:p w:rsidR="003E5E8D"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F97E65" w:rsidRPr="008A6819" w:rsidRDefault="00F97E65" w:rsidP="008E1383"/>
          <w:p w:rsidR="0076428A" w:rsidRPr="008A6819" w:rsidRDefault="0076428A" w:rsidP="008E1383"/>
          <w:p w:rsidR="0076428A" w:rsidRPr="008A6819" w:rsidRDefault="0076428A" w:rsidP="008E1383"/>
          <w:p w:rsidR="00F97E65" w:rsidRPr="008A6819" w:rsidRDefault="00F97E65" w:rsidP="008E1383"/>
        </w:tc>
        <w:tc>
          <w:tcPr>
            <w:tcW w:w="1134" w:type="dxa"/>
          </w:tcPr>
          <w:p w:rsidR="00F97E65" w:rsidRPr="008A6819" w:rsidRDefault="00F97E65" w:rsidP="008E1383"/>
        </w:tc>
      </w:tr>
    </w:tbl>
    <w:p w:rsidR="00F97E65" w:rsidRPr="008A6819" w:rsidRDefault="00F97E65"/>
    <w:p w:rsidR="00F97E65" w:rsidRPr="008A6819" w:rsidRDefault="00F97E65"/>
    <w:p w:rsidR="00BA4CB6" w:rsidRDefault="00BA4CB6" w:rsidP="008A401F">
      <w:pPr>
        <w:rPr>
          <w:b/>
        </w:rPr>
      </w:pPr>
    </w:p>
    <w:p w:rsidR="008A401F" w:rsidRPr="008A6819" w:rsidRDefault="008A401F" w:rsidP="008A401F">
      <w:pPr>
        <w:rPr>
          <w:b/>
        </w:rPr>
      </w:pPr>
      <w:r w:rsidRPr="008A6819">
        <w:rPr>
          <w:b/>
        </w:rPr>
        <w:t>Vzdělávací oblast: Jazyk a jazyková komunikace</w:t>
      </w:r>
    </w:p>
    <w:tbl>
      <w:tblPr>
        <w:tblpPr w:leftFromText="141" w:rightFromText="141" w:vertAnchor="text" w:horzAnchor="margin" w:tblpY="1813"/>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985"/>
        <w:gridCol w:w="2693"/>
        <w:gridCol w:w="1134"/>
      </w:tblGrid>
      <w:tr w:rsidR="009755B2" w:rsidRPr="008A6819" w:rsidTr="009755B2">
        <w:tc>
          <w:tcPr>
            <w:tcW w:w="3964" w:type="dxa"/>
          </w:tcPr>
          <w:p w:rsidR="009755B2" w:rsidRPr="008A6819" w:rsidRDefault="009755B2" w:rsidP="009755B2">
            <w:r w:rsidRPr="008A6819">
              <w:t>rozpozná přímou řeč a větu uvozovací</w:t>
            </w:r>
          </w:p>
          <w:p w:rsidR="009755B2" w:rsidRPr="008A6819" w:rsidRDefault="009755B2" w:rsidP="009755B2">
            <w:r w:rsidRPr="008A6819">
              <w:t>užívá přímou řeč ve vypravování</w:t>
            </w:r>
          </w:p>
          <w:p w:rsidR="009755B2" w:rsidRPr="008A6819" w:rsidRDefault="009755B2" w:rsidP="009755B2"/>
          <w:p w:rsidR="009755B2" w:rsidRPr="008A6819" w:rsidRDefault="009755B2" w:rsidP="009755B2">
            <w:r w:rsidRPr="008A6819">
              <w:t>poznává podmět a přísudek</w:t>
            </w:r>
          </w:p>
          <w:p w:rsidR="009755B2" w:rsidRPr="008A6819" w:rsidRDefault="009755B2" w:rsidP="009755B2">
            <w:r w:rsidRPr="008A6819">
              <w:t>rozlišuje podmět holý, rozvitý, několikanásobný</w:t>
            </w:r>
          </w:p>
          <w:p w:rsidR="009755B2" w:rsidRPr="008A6819" w:rsidRDefault="009755B2" w:rsidP="009755B2">
            <w:r w:rsidRPr="008A6819">
              <w:t>užívá shodu přísudku s podmětem</w:t>
            </w:r>
          </w:p>
          <w:p w:rsidR="009755B2" w:rsidRPr="008A6819" w:rsidRDefault="009755B2" w:rsidP="009755B2"/>
          <w:p w:rsidR="009755B2" w:rsidRPr="008A6819" w:rsidRDefault="009755B2" w:rsidP="009755B2">
            <w:r w:rsidRPr="008A6819">
              <w:t xml:space="preserve">seznamuje se s větou řídící a závislou, </w:t>
            </w:r>
          </w:p>
          <w:p w:rsidR="009755B2" w:rsidRPr="008A6819" w:rsidRDefault="009755B2" w:rsidP="009755B2">
            <w:r w:rsidRPr="008A6819">
              <w:t>větou hlavní a vedlejší</w:t>
            </w:r>
          </w:p>
          <w:p w:rsidR="009755B2" w:rsidRPr="008A6819" w:rsidRDefault="009755B2" w:rsidP="009755B2">
            <w:r w:rsidRPr="008A6819">
              <w:t>poznává spojky ( spojovací výrazy) v souvětí</w:t>
            </w:r>
          </w:p>
          <w:p w:rsidR="009755B2" w:rsidRPr="008A6819" w:rsidRDefault="009755B2" w:rsidP="009755B2"/>
          <w:p w:rsidR="009755B2" w:rsidRPr="008A6819" w:rsidRDefault="009755B2" w:rsidP="009755B2">
            <w:r w:rsidRPr="008A6819">
              <w:t>seznamuje se s názvy národností, víceslovnými názvy států a jejich zkratkami</w:t>
            </w:r>
          </w:p>
          <w:p w:rsidR="009755B2" w:rsidRPr="008A6819" w:rsidRDefault="009755B2" w:rsidP="009755B2">
            <w:pPr>
              <w:rPr>
                <w:b/>
              </w:rPr>
            </w:pPr>
            <w:r w:rsidRPr="008A6819">
              <w:t>učí se psát názvy uměleckých děl, novin, časopisů</w:t>
            </w:r>
          </w:p>
        </w:tc>
        <w:tc>
          <w:tcPr>
            <w:tcW w:w="1985" w:type="dxa"/>
          </w:tcPr>
          <w:p w:rsidR="009755B2" w:rsidRPr="008A6819" w:rsidRDefault="009755B2" w:rsidP="009755B2">
            <w:r w:rsidRPr="008A6819">
              <w:t>přímá řeč</w:t>
            </w:r>
          </w:p>
          <w:p w:rsidR="009755B2" w:rsidRPr="008A6819" w:rsidRDefault="009755B2" w:rsidP="009755B2"/>
          <w:p w:rsidR="009755B2" w:rsidRPr="008A6819" w:rsidRDefault="009755B2" w:rsidP="009755B2"/>
          <w:p w:rsidR="009755B2" w:rsidRPr="008A6819" w:rsidRDefault="009755B2" w:rsidP="009755B2">
            <w:r w:rsidRPr="008A6819">
              <w:t>skladba</w:t>
            </w:r>
          </w:p>
          <w:p w:rsidR="009755B2" w:rsidRPr="008A6819" w:rsidRDefault="009755B2" w:rsidP="009755B2"/>
          <w:p w:rsidR="009755B2" w:rsidRPr="008A6819" w:rsidRDefault="009755B2" w:rsidP="009755B2"/>
          <w:p w:rsidR="009755B2" w:rsidRPr="008A6819" w:rsidRDefault="009755B2" w:rsidP="009755B2"/>
          <w:p w:rsidR="009755B2" w:rsidRPr="008A6819" w:rsidRDefault="009755B2" w:rsidP="009755B2">
            <w:r w:rsidRPr="008A6819">
              <w:t>souvětí</w:t>
            </w:r>
          </w:p>
          <w:p w:rsidR="009755B2" w:rsidRPr="008A6819" w:rsidRDefault="009755B2" w:rsidP="009755B2"/>
          <w:p w:rsidR="009755B2" w:rsidRPr="008A6819" w:rsidRDefault="009755B2" w:rsidP="009755B2"/>
          <w:p w:rsidR="009755B2" w:rsidRPr="008A6819" w:rsidRDefault="009755B2" w:rsidP="009755B2">
            <w:pPr>
              <w:rPr>
                <w:b/>
              </w:rPr>
            </w:pPr>
            <w:r w:rsidRPr="008A6819">
              <w:t>vlastní jména, názvy</w:t>
            </w:r>
          </w:p>
        </w:tc>
        <w:tc>
          <w:tcPr>
            <w:tcW w:w="2693" w:type="dxa"/>
          </w:tcPr>
          <w:p w:rsidR="009755B2" w:rsidRPr="008A6819" w:rsidRDefault="009755B2" w:rsidP="009755B2">
            <w:pPr>
              <w:jc w:val="center"/>
            </w:pPr>
          </w:p>
          <w:p w:rsidR="009755B2" w:rsidRPr="008A6819" w:rsidRDefault="009755B2" w:rsidP="009755B2">
            <w:pPr>
              <w:jc w:val="center"/>
            </w:pPr>
          </w:p>
          <w:p w:rsidR="009755B2" w:rsidRPr="008A6819" w:rsidRDefault="009755B2" w:rsidP="009755B2">
            <w:pPr>
              <w:jc w:val="center"/>
              <w:rPr>
                <w:b/>
              </w:rPr>
            </w:pPr>
          </w:p>
        </w:tc>
        <w:tc>
          <w:tcPr>
            <w:tcW w:w="1134" w:type="dxa"/>
          </w:tcPr>
          <w:p w:rsidR="009755B2" w:rsidRPr="008A6819" w:rsidRDefault="009755B2" w:rsidP="009755B2">
            <w:pPr>
              <w:jc w:val="center"/>
              <w:rPr>
                <w:b/>
              </w:rPr>
            </w:pPr>
          </w:p>
        </w:tc>
      </w:tr>
    </w:tbl>
    <w:p w:rsidR="00733D58" w:rsidRDefault="008A401F" w:rsidP="008A401F">
      <w:pPr>
        <w:rPr>
          <w:b/>
        </w:rPr>
      </w:pPr>
      <w:r w:rsidRPr="008A6819">
        <w:rPr>
          <w:b/>
        </w:rPr>
        <w:t xml:space="preserve">Vyučovací předmět - Český jazyk a literatura  </w:t>
      </w:r>
    </w:p>
    <w:p w:rsidR="00733D58" w:rsidRPr="008A6819" w:rsidRDefault="00733D58" w:rsidP="00733D58">
      <w:r w:rsidRPr="008A6819">
        <w:t>Ročník: 5.</w:t>
      </w:r>
    </w:p>
    <w:tbl>
      <w:tblPr>
        <w:tblpPr w:leftFromText="141" w:rightFromText="141" w:vertAnchor="text" w:horzAnchor="margin" w:tblpY="429"/>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984"/>
        <w:gridCol w:w="2835"/>
        <w:gridCol w:w="1276"/>
      </w:tblGrid>
      <w:tr w:rsidR="009755B2" w:rsidRPr="008A6819" w:rsidTr="009755B2">
        <w:trPr>
          <w:trHeight w:val="562"/>
        </w:trPr>
        <w:tc>
          <w:tcPr>
            <w:tcW w:w="3823" w:type="dxa"/>
          </w:tcPr>
          <w:p w:rsidR="009755B2" w:rsidRPr="008A6819" w:rsidRDefault="009755B2" w:rsidP="009755B2">
            <w:pPr>
              <w:jc w:val="center"/>
              <w:rPr>
                <w:b/>
              </w:rPr>
            </w:pPr>
            <w:r w:rsidRPr="008A6819">
              <w:rPr>
                <w:b/>
              </w:rPr>
              <w:t>Výstup</w:t>
            </w:r>
          </w:p>
        </w:tc>
        <w:tc>
          <w:tcPr>
            <w:tcW w:w="1984" w:type="dxa"/>
          </w:tcPr>
          <w:p w:rsidR="009755B2" w:rsidRPr="008A6819" w:rsidRDefault="009755B2" w:rsidP="009755B2">
            <w:pPr>
              <w:rPr>
                <w:b/>
              </w:rPr>
            </w:pPr>
            <w:r w:rsidRPr="008A6819">
              <w:rPr>
                <w:b/>
              </w:rPr>
              <w:t>Učivo</w:t>
            </w:r>
          </w:p>
        </w:tc>
        <w:tc>
          <w:tcPr>
            <w:tcW w:w="2835" w:type="dxa"/>
          </w:tcPr>
          <w:p w:rsidR="009755B2" w:rsidRPr="008A6819" w:rsidRDefault="009755B2" w:rsidP="009755B2">
            <w:pPr>
              <w:rPr>
                <w:b/>
              </w:rPr>
            </w:pPr>
            <w:r w:rsidRPr="008A6819">
              <w:rPr>
                <w:b/>
              </w:rPr>
              <w:t xml:space="preserve">Průřezová </w:t>
            </w:r>
            <w:r>
              <w:rPr>
                <w:b/>
              </w:rPr>
              <w:t xml:space="preserve">témata, mezipředmětové vztahy, </w:t>
            </w:r>
            <w:r w:rsidRPr="008A6819">
              <w:rPr>
                <w:b/>
              </w:rPr>
              <w:t>projekty, kurzy</w:t>
            </w:r>
          </w:p>
        </w:tc>
        <w:tc>
          <w:tcPr>
            <w:tcW w:w="1276" w:type="dxa"/>
          </w:tcPr>
          <w:p w:rsidR="009755B2" w:rsidRPr="008A6819" w:rsidRDefault="009755B2" w:rsidP="009755B2">
            <w:pPr>
              <w:rPr>
                <w:b/>
              </w:rPr>
            </w:pPr>
            <w:r w:rsidRPr="008A6819">
              <w:rPr>
                <w:b/>
              </w:rPr>
              <w:t>Poznámky</w:t>
            </w:r>
          </w:p>
        </w:tc>
      </w:tr>
    </w:tbl>
    <w:p w:rsidR="001201D4" w:rsidRPr="008A6819" w:rsidRDefault="001201D4" w:rsidP="008A401F">
      <w:pPr>
        <w:rPr>
          <w:b/>
        </w:rPr>
      </w:pPr>
    </w:p>
    <w:tbl>
      <w:tblPr>
        <w:tblpPr w:leftFromText="141" w:rightFromText="141" w:vertAnchor="text" w:horzAnchor="margin" w:tblpX="-10" w:tblpY="100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984"/>
        <w:gridCol w:w="2835"/>
        <w:gridCol w:w="1276"/>
      </w:tblGrid>
      <w:tr w:rsidR="00A71796" w:rsidRPr="008A6819" w:rsidTr="00733D58">
        <w:trPr>
          <w:trHeight w:hRule="exact" w:val="8089"/>
        </w:trPr>
        <w:tc>
          <w:tcPr>
            <w:tcW w:w="3823" w:type="dxa"/>
          </w:tcPr>
          <w:p w:rsidR="00A71796" w:rsidRPr="008A6819" w:rsidRDefault="00A71796" w:rsidP="00733D58">
            <w:r w:rsidRPr="008A6819">
              <w:lastRenderedPageBreak/>
              <w:t>učí se číst přiměřeně rychle a plynule s prvky uměleckého přednesu</w:t>
            </w:r>
          </w:p>
          <w:p w:rsidR="00A71796" w:rsidRPr="008A6819" w:rsidRDefault="00A71796" w:rsidP="00733D58">
            <w:r w:rsidRPr="008A6819">
              <w:t>je veden k rozpoznání uměleckých vybraných žánrů – pohádka, pověst, bajka, dobrodružná četba, comics</w:t>
            </w:r>
          </w:p>
          <w:p w:rsidR="00A71796" w:rsidRPr="008A6819" w:rsidRDefault="00A71796" w:rsidP="00733D58">
            <w:r w:rsidRPr="008A6819">
              <w:t>poznává  pojmy rým, verš, sloka</w:t>
            </w:r>
          </w:p>
          <w:p w:rsidR="00A71796" w:rsidRPr="008A6819" w:rsidRDefault="00A71796" w:rsidP="00733D58"/>
          <w:p w:rsidR="00A71796" w:rsidRPr="008A6819" w:rsidRDefault="00A71796" w:rsidP="00733D58">
            <w:r w:rsidRPr="008A6819">
              <w:t>učí se volně reprodukovat text</w:t>
            </w:r>
          </w:p>
          <w:p w:rsidR="00A71796" w:rsidRPr="008A6819" w:rsidRDefault="00A71796" w:rsidP="00733D58">
            <w:r w:rsidRPr="008A6819">
              <w:t>vytváří zkrácený zápis textu</w:t>
            </w:r>
          </w:p>
          <w:p w:rsidR="00A71796" w:rsidRPr="008A6819" w:rsidRDefault="00A71796" w:rsidP="00733D58">
            <w:r w:rsidRPr="008A6819">
              <w:t>recituje básně (přiměřené věku)</w:t>
            </w:r>
          </w:p>
          <w:p w:rsidR="00A71796" w:rsidRPr="008A6819" w:rsidRDefault="00A71796" w:rsidP="00733D58">
            <w:r w:rsidRPr="008A6819">
              <w:t>snaží se zdramatizovat vhodný text</w:t>
            </w:r>
          </w:p>
          <w:p w:rsidR="00A71796" w:rsidRPr="008A6819" w:rsidRDefault="00A71796" w:rsidP="00733D58">
            <w:r w:rsidRPr="008A6819">
              <w:t>sestavuje osnovu k popisu a vyprávění</w:t>
            </w:r>
          </w:p>
          <w:p w:rsidR="00A71796" w:rsidRPr="008A6819" w:rsidRDefault="00A71796" w:rsidP="00733D58">
            <w:r w:rsidRPr="008A6819">
              <w:t>podle osnovy se snaží jasně a srozumitelně vyjadřovat</w:t>
            </w:r>
          </w:p>
          <w:p w:rsidR="00A71796" w:rsidRPr="008A6819" w:rsidRDefault="00A71796" w:rsidP="00733D58">
            <w:r w:rsidRPr="008A6819">
              <w:t>zachovává posloupnost děje a hlavní linii příběhu</w:t>
            </w:r>
          </w:p>
          <w:p w:rsidR="00A71796" w:rsidRPr="008A6819" w:rsidRDefault="00A71796" w:rsidP="00733D58">
            <w:r w:rsidRPr="008A6819">
              <w:t>píše dopis, telegram, příspěvek do časopisu, pozvánku, oznámení</w:t>
            </w:r>
          </w:p>
          <w:p w:rsidR="00A71796" w:rsidRPr="008A6819" w:rsidRDefault="00A71796" w:rsidP="00733D58"/>
          <w:p w:rsidR="00A71796" w:rsidRPr="008A6819" w:rsidRDefault="00A71796" w:rsidP="00733D58">
            <w:r w:rsidRPr="008A6819">
              <w:t>určuje všechny slovní druhy</w:t>
            </w:r>
          </w:p>
          <w:p w:rsidR="00A71796" w:rsidRPr="008A6819" w:rsidRDefault="00A71796" w:rsidP="00733D58">
            <w:r w:rsidRPr="008A6819">
              <w:t>určuje rod, číslo, pád, vzor podst. jmen</w:t>
            </w:r>
          </w:p>
          <w:p w:rsidR="00A71796" w:rsidRPr="008A6819" w:rsidRDefault="00A71796" w:rsidP="00733D58">
            <w:r w:rsidRPr="008A6819">
              <w:t>podst. jm. skloňuje podle vzorů</w:t>
            </w:r>
          </w:p>
          <w:p w:rsidR="00A71796" w:rsidRPr="008A6819" w:rsidRDefault="00A71796" w:rsidP="00733D58">
            <w:r w:rsidRPr="008A6819">
              <w:t>učí se správně psát skupiny slabik – bě, - pě, - vě, - mě, - mně</w:t>
            </w:r>
          </w:p>
          <w:p w:rsidR="00A71796" w:rsidRPr="008A6819" w:rsidRDefault="00A71796" w:rsidP="00733D58">
            <w:r w:rsidRPr="008A6819">
              <w:t>určuje druhy příd. jmen</w:t>
            </w:r>
          </w:p>
          <w:p w:rsidR="00A71796" w:rsidRPr="008A6819" w:rsidRDefault="00A71796" w:rsidP="00733D58">
            <w:r w:rsidRPr="008A6819">
              <w:t>seznamuje se s gramatikou měkkých a tvrdých příd. jmen</w:t>
            </w:r>
          </w:p>
          <w:p w:rsidR="00A71796" w:rsidRPr="008A6819" w:rsidRDefault="00A71796" w:rsidP="00733D58"/>
          <w:p w:rsidR="00A71796" w:rsidRPr="008A6819" w:rsidRDefault="00A71796" w:rsidP="00733D58">
            <w:r w:rsidRPr="008A6819">
              <w:t>poznává základní druhy zájmen a číslovek</w:t>
            </w:r>
          </w:p>
          <w:p w:rsidR="00A71796" w:rsidRPr="008A6819" w:rsidRDefault="00A71796" w:rsidP="00733D58"/>
          <w:p w:rsidR="00A71796" w:rsidRPr="008A6819" w:rsidRDefault="00A71796" w:rsidP="00733D58">
            <w:r w:rsidRPr="008A6819">
              <w:t>časuje slovesa ve všech časech v ozn. způsobu</w:t>
            </w:r>
          </w:p>
          <w:p w:rsidR="00A71796" w:rsidRPr="008A6819" w:rsidRDefault="00A71796" w:rsidP="00733D58">
            <w:r w:rsidRPr="008A6819">
              <w:t>učí se poznávat všechny slovesné způsoby</w:t>
            </w:r>
          </w:p>
          <w:p w:rsidR="00A71796" w:rsidRPr="008A6819" w:rsidRDefault="00A71796" w:rsidP="00733D58">
            <w:r w:rsidRPr="008A6819">
              <w:t>pozná zvratné sloveso</w:t>
            </w:r>
          </w:p>
          <w:p w:rsidR="00A71796" w:rsidRPr="008A6819" w:rsidRDefault="00A71796" w:rsidP="00733D58">
            <w:r w:rsidRPr="008A6819">
              <w:t>snaží se rozlišovat jednoduché a složené slovesné tvary</w:t>
            </w:r>
          </w:p>
          <w:p w:rsidR="00A71796" w:rsidRPr="008A6819" w:rsidRDefault="00A71796" w:rsidP="00733D58">
            <w:r w:rsidRPr="008A6819">
              <w:t xml:space="preserve">je seznámen s pojmem příčestí minulé </w:t>
            </w:r>
          </w:p>
          <w:p w:rsidR="00A71796" w:rsidRPr="008A6819" w:rsidRDefault="00A71796" w:rsidP="00733D58"/>
          <w:p w:rsidR="00A71796" w:rsidRPr="008A6819" w:rsidRDefault="00A71796" w:rsidP="00733D58"/>
        </w:tc>
        <w:tc>
          <w:tcPr>
            <w:tcW w:w="1984" w:type="dxa"/>
          </w:tcPr>
          <w:p w:rsidR="00A71796" w:rsidRPr="008A6819" w:rsidRDefault="00A71796" w:rsidP="00733D58">
            <w:r w:rsidRPr="008A6819">
              <w:t>čtení</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r w:rsidRPr="008A6819">
              <w:t>vyjadřovací schopnosti</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r w:rsidRPr="008A6819">
              <w:t>slovní druhy</w:t>
            </w:r>
          </w:p>
          <w:p w:rsidR="00A71796" w:rsidRPr="008A6819" w:rsidRDefault="00A71796" w:rsidP="00733D58">
            <w:r w:rsidRPr="008A6819">
              <w:t>podstatná jména</w:t>
            </w:r>
          </w:p>
          <w:p w:rsidR="00A71796" w:rsidRPr="008A6819" w:rsidRDefault="00A71796" w:rsidP="00733D58"/>
          <w:p w:rsidR="00A71796" w:rsidRPr="008A6819" w:rsidRDefault="00A71796" w:rsidP="00733D58">
            <w:r w:rsidRPr="008A6819">
              <w:t xml:space="preserve">psaní předpon ob- , v- </w:t>
            </w:r>
          </w:p>
          <w:p w:rsidR="00A71796" w:rsidRPr="008A6819" w:rsidRDefault="00A71796" w:rsidP="00733D58"/>
          <w:p w:rsidR="00A71796" w:rsidRPr="008A6819" w:rsidRDefault="00A71796" w:rsidP="00733D58"/>
          <w:p w:rsidR="00A71796" w:rsidRPr="008A6819" w:rsidRDefault="00A71796" w:rsidP="00733D58">
            <w:r w:rsidRPr="008A6819">
              <w:t>přídavná jména</w:t>
            </w:r>
          </w:p>
          <w:p w:rsidR="00A71796" w:rsidRPr="008A6819" w:rsidRDefault="00A71796" w:rsidP="00733D58"/>
          <w:p w:rsidR="00A71796" w:rsidRPr="008A6819" w:rsidRDefault="00A71796" w:rsidP="00733D58">
            <w:r w:rsidRPr="008A6819">
              <w:t>zájmena, číslovky</w:t>
            </w:r>
          </w:p>
          <w:p w:rsidR="00A71796" w:rsidRPr="008A6819" w:rsidRDefault="00A71796" w:rsidP="00733D58"/>
          <w:p w:rsidR="00A71796" w:rsidRPr="008A6819" w:rsidRDefault="00A71796" w:rsidP="00733D58">
            <w:r w:rsidRPr="008A6819">
              <w:t>slovesa</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c>
          <w:tcPr>
            <w:tcW w:w="2835" w:type="dxa"/>
          </w:tcPr>
          <w:p w:rsidR="00BA4CB6" w:rsidRDefault="00BA4CB6" w:rsidP="00733D58">
            <w:r>
              <w:t>PT: dle možností a vhodnosti jsou zařazována všechna průřezová témata</w:t>
            </w:r>
          </w:p>
          <w:p w:rsidR="00BA4CB6" w:rsidRDefault="00BA4CB6" w:rsidP="00733D58"/>
          <w:p w:rsidR="00BA4CB6" w:rsidRDefault="00BA4CB6" w:rsidP="00733D58">
            <w:r>
              <w:t>MPV: Matematika</w:t>
            </w:r>
          </w:p>
          <w:p w:rsidR="00BA4CB6" w:rsidRDefault="00BA4CB6" w:rsidP="00733D58">
            <w:r>
              <w:t>Prvouka</w:t>
            </w:r>
          </w:p>
          <w:p w:rsidR="00BA4CB6" w:rsidRDefault="00BA4CB6" w:rsidP="00733D58">
            <w:r>
              <w:t>Výtvarná výchova</w:t>
            </w:r>
          </w:p>
          <w:p w:rsidR="00BA4CB6" w:rsidRDefault="00BA4CB6" w:rsidP="00733D58">
            <w:r>
              <w:t>Hudební výchova</w:t>
            </w:r>
          </w:p>
          <w:p w:rsidR="00BA4CB6" w:rsidRDefault="003E5E8D" w:rsidP="00733D58">
            <w:r>
              <w:t xml:space="preserve">Pracovní výchova </w:t>
            </w:r>
          </w:p>
          <w:p w:rsidR="00BA4CB6" w:rsidRDefault="00BA4CB6" w:rsidP="00733D58">
            <w:r>
              <w:t>Tělesná výchova</w:t>
            </w:r>
          </w:p>
          <w:p w:rsidR="00BA4CB6" w:rsidRDefault="00BA4CB6" w:rsidP="00733D58"/>
          <w:p w:rsidR="00BA4CB6" w:rsidRDefault="00BA4CB6" w:rsidP="00733D58">
            <w:r>
              <w:t>Projekty:</w:t>
            </w:r>
          </w:p>
          <w:p w:rsidR="00BA4CB6" w:rsidRDefault="00BA4CB6" w:rsidP="00733D58">
            <w:r>
              <w:t>Dle ročního plánu</w:t>
            </w:r>
          </w:p>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c>
          <w:tcPr>
            <w:tcW w:w="1276" w:type="dxa"/>
          </w:tcPr>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p w:rsidR="00A71796" w:rsidRPr="008A6819" w:rsidRDefault="00A71796" w:rsidP="00733D58"/>
        </w:tc>
      </w:tr>
    </w:tbl>
    <w:p w:rsidR="00B45E13" w:rsidRPr="008A6819" w:rsidRDefault="00B45E13" w:rsidP="001201D4"/>
    <w:p w:rsidR="001201D4" w:rsidRPr="008A6819" w:rsidRDefault="008A401F" w:rsidP="008A401F">
      <w:pPr>
        <w:rPr>
          <w:b/>
        </w:rPr>
      </w:pPr>
      <w:r w:rsidRPr="008A6819">
        <w:rPr>
          <w:b/>
        </w:rPr>
        <w:t xml:space="preserve">       </w:t>
      </w:r>
      <w:r w:rsidR="00B45E13" w:rsidRPr="008A6819">
        <w:rPr>
          <w:b/>
        </w:rPr>
        <w:t xml:space="preserve">                              </w:t>
      </w:r>
      <w:r w:rsidRPr="008A6819">
        <w:rPr>
          <w:b/>
        </w:rPr>
        <w:t xml:space="preserve">                   </w:t>
      </w: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BA4CB6" w:rsidRDefault="00BA4CB6"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733D58" w:rsidRDefault="00733D58" w:rsidP="00EC1525">
      <w:pPr>
        <w:rPr>
          <w:b/>
        </w:rPr>
      </w:pPr>
    </w:p>
    <w:p w:rsidR="009755B2" w:rsidRDefault="009755B2" w:rsidP="00EC1525">
      <w:pPr>
        <w:rPr>
          <w:b/>
        </w:rPr>
      </w:pPr>
    </w:p>
    <w:p w:rsidR="009755B2" w:rsidRDefault="009755B2" w:rsidP="00EC1525">
      <w:pPr>
        <w:rPr>
          <w:b/>
        </w:rPr>
      </w:pPr>
    </w:p>
    <w:p w:rsidR="00EC1525" w:rsidRPr="008A6819" w:rsidRDefault="001E78FB" w:rsidP="00EC1525">
      <w:pPr>
        <w:rPr>
          <w:b/>
        </w:rPr>
      </w:pPr>
      <w:r w:rsidRPr="008A6819">
        <w:rPr>
          <w:b/>
        </w:rPr>
        <w:lastRenderedPageBreak/>
        <w:t>5.2</w:t>
      </w:r>
      <w:r w:rsidRPr="008A6819">
        <w:rPr>
          <w:b/>
        </w:rPr>
        <w:tab/>
      </w:r>
      <w:r w:rsidR="00EC1525" w:rsidRPr="008A6819">
        <w:rPr>
          <w:b/>
        </w:rPr>
        <w:t>MATEMATIKA</w:t>
      </w:r>
    </w:p>
    <w:p w:rsidR="005909C3" w:rsidRPr="008A6819" w:rsidRDefault="005909C3" w:rsidP="00EC1525"/>
    <w:p w:rsidR="00EC1525" w:rsidRPr="008A6819" w:rsidRDefault="00B23E3B" w:rsidP="00EC1525">
      <w:pPr>
        <w:rPr>
          <w:u w:val="single"/>
        </w:rPr>
      </w:pPr>
      <w:r>
        <w:rPr>
          <w:u w:val="single"/>
        </w:rPr>
        <w:t>Obsahové,</w:t>
      </w:r>
      <w:r w:rsidR="000C2A8B">
        <w:rPr>
          <w:u w:val="single"/>
        </w:rPr>
        <w:t xml:space="preserve"> </w:t>
      </w:r>
      <w:r w:rsidR="00EC1525" w:rsidRPr="008A6819">
        <w:rPr>
          <w:u w:val="single"/>
        </w:rPr>
        <w:t>asové a organizační vymezení</w:t>
      </w:r>
    </w:p>
    <w:p w:rsidR="00EC1525" w:rsidRPr="008A6819" w:rsidRDefault="008D0A3F" w:rsidP="005909C3">
      <w:r w:rsidRPr="008A6819">
        <w:t xml:space="preserve">Předmět Matematika se vyučuje </w:t>
      </w:r>
      <w:r w:rsidR="00EC1525" w:rsidRPr="008A6819">
        <w:t>v 1. ročníku 4 hodiny týdně, ve 2.</w:t>
      </w:r>
      <w:r w:rsidR="00F42EED" w:rsidRPr="008A6819">
        <w:t xml:space="preserve"> - 5.</w:t>
      </w:r>
      <w:r w:rsidR="00EC1525" w:rsidRPr="008A6819">
        <w:t xml:space="preserve"> ročníku 5 hodin týdně,</w:t>
      </w:r>
    </w:p>
    <w:p w:rsidR="00EC1525" w:rsidRPr="008A6819" w:rsidRDefault="004A378D" w:rsidP="00EC1525">
      <w:r w:rsidRPr="008A6819">
        <w:t>Do předmětu jsou zařazena všechna vhodná průřezová témata</w:t>
      </w:r>
    </w:p>
    <w:p w:rsidR="004A378D" w:rsidRPr="008A6819" w:rsidRDefault="004A378D" w:rsidP="00EC1525"/>
    <w:p w:rsidR="005909C3" w:rsidRPr="008A6819" w:rsidRDefault="00EC1525" w:rsidP="00EC1525">
      <w:pPr>
        <w:rPr>
          <w:u w:val="single"/>
        </w:rPr>
      </w:pPr>
      <w:r w:rsidRPr="008A6819">
        <w:rPr>
          <w:u w:val="single"/>
        </w:rPr>
        <w:t>Vzdělá</w:t>
      </w:r>
      <w:r w:rsidR="005909C3" w:rsidRPr="008A6819">
        <w:rPr>
          <w:u w:val="single"/>
        </w:rPr>
        <w:t>ván</w:t>
      </w:r>
      <w:r w:rsidRPr="008A6819">
        <w:rPr>
          <w:u w:val="single"/>
        </w:rPr>
        <w:t xml:space="preserve">í </w:t>
      </w:r>
      <w:r w:rsidR="005909C3" w:rsidRPr="008A6819">
        <w:rPr>
          <w:u w:val="single"/>
        </w:rPr>
        <w:t>v předmětu Matematika</w:t>
      </w:r>
    </w:p>
    <w:p w:rsidR="00EC1525" w:rsidRPr="008A6819" w:rsidRDefault="005909C3" w:rsidP="008A6819">
      <w:r w:rsidRPr="008A6819">
        <w:t xml:space="preserve">- </w:t>
      </w:r>
      <w:r w:rsidR="00EC1525" w:rsidRPr="008A6819">
        <w:t xml:space="preserve">obsah </w:t>
      </w:r>
      <w:r w:rsidRPr="008A6819">
        <w:t xml:space="preserve">předmětu </w:t>
      </w:r>
      <w:r w:rsidR="00EC1525" w:rsidRPr="008A6819">
        <w:t xml:space="preserve">je rozdělen na </w:t>
      </w:r>
      <w:r w:rsidRPr="008A6819">
        <w:t>tři</w:t>
      </w:r>
      <w:r w:rsidR="008D0A3F" w:rsidRPr="008A6819">
        <w:t xml:space="preserve"> tematické okruhy</w:t>
      </w:r>
      <w:r w:rsidR="00EC1525" w:rsidRPr="008A6819">
        <w:t>:</w:t>
      </w:r>
    </w:p>
    <w:p w:rsidR="00EC1525" w:rsidRPr="008A6819" w:rsidRDefault="005909C3" w:rsidP="00EC1525">
      <w:r w:rsidRPr="008A6819">
        <w:t xml:space="preserve"> </w:t>
      </w:r>
      <w:r w:rsidR="007B67C2" w:rsidRPr="008A6819">
        <w:t xml:space="preserve"> </w:t>
      </w:r>
      <w:r w:rsidR="00EC1525" w:rsidRPr="008A6819">
        <w:rPr>
          <w:i/>
        </w:rPr>
        <w:t>čísla a početní operace</w:t>
      </w:r>
      <w:r w:rsidRPr="008A6819">
        <w:rPr>
          <w:i/>
        </w:rPr>
        <w:tab/>
      </w:r>
      <w:r w:rsidR="008A6819">
        <w:rPr>
          <w:i/>
        </w:rPr>
        <w:tab/>
      </w:r>
      <w:r w:rsidR="00EC1525" w:rsidRPr="008A6819">
        <w:t xml:space="preserve">-osvojení aritmetických operací </w:t>
      </w:r>
    </w:p>
    <w:p w:rsidR="00EC1525" w:rsidRPr="008A6819" w:rsidRDefault="006A2C55" w:rsidP="00EC1525">
      <w:pPr>
        <w:ind w:firstLine="708"/>
      </w:pPr>
      <w:r w:rsidRPr="008A6819">
        <w:t xml:space="preserve">                     </w:t>
      </w:r>
      <w:r w:rsidR="007B67C2" w:rsidRPr="008A6819">
        <w:t xml:space="preserve">  </w:t>
      </w:r>
      <w:r w:rsidRPr="008A6819">
        <w:t xml:space="preserve"> </w:t>
      </w:r>
      <w:r w:rsidR="00F41FC6"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dovednost provádět operaci</w:t>
      </w:r>
    </w:p>
    <w:p w:rsidR="00EC1525" w:rsidRPr="008A6819" w:rsidRDefault="006A2C55" w:rsidP="00EC1525">
      <w:pPr>
        <w:ind w:firstLine="708"/>
      </w:pPr>
      <w:r w:rsidRPr="008A6819">
        <w:t xml:space="preserve">                    </w:t>
      </w:r>
      <w:r w:rsidR="00F41FC6" w:rsidRPr="008A6819">
        <w:t xml:space="preserve">  </w:t>
      </w:r>
      <w:r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algoritmické porozumění</w:t>
      </w:r>
    </w:p>
    <w:p w:rsidR="00EC1525" w:rsidRPr="008A6819" w:rsidRDefault="006A2C55" w:rsidP="00EC1525">
      <w:pPr>
        <w:ind w:firstLine="708"/>
      </w:pPr>
      <w:r w:rsidRPr="008A6819">
        <w:t xml:space="preserve">                      </w:t>
      </w:r>
      <w:r w:rsidR="00F41FC6"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významové porozumění</w:t>
      </w:r>
    </w:p>
    <w:p w:rsidR="00EC1525" w:rsidRPr="008A6819" w:rsidRDefault="006A2C55" w:rsidP="00EC1525">
      <w:pPr>
        <w:ind w:firstLine="708"/>
      </w:pPr>
      <w:r w:rsidRPr="008A6819">
        <w:t xml:space="preserve">                      </w:t>
      </w:r>
      <w:r w:rsidR="00F41FC6" w:rsidRPr="008A6819">
        <w:t xml:space="preserve"> </w:t>
      </w:r>
      <w:r w:rsidR="007B67C2" w:rsidRPr="008A6819">
        <w:t xml:space="preserve">  </w:t>
      </w:r>
      <w:r w:rsidRPr="008A6819">
        <w:t xml:space="preserve"> </w:t>
      </w:r>
      <w:r w:rsidR="005909C3" w:rsidRPr="008A6819">
        <w:tab/>
      </w:r>
      <w:r w:rsidR="005909C3" w:rsidRPr="008A6819">
        <w:tab/>
      </w:r>
      <w:r w:rsidR="00EC1525" w:rsidRPr="008A6819">
        <w:t>-</w:t>
      </w:r>
      <w:r w:rsidR="007B67C2" w:rsidRPr="008A6819">
        <w:t xml:space="preserve"> </w:t>
      </w:r>
      <w:r w:rsidR="00EC1525" w:rsidRPr="008A6819">
        <w:t>získávání číselných údajů</w:t>
      </w:r>
    </w:p>
    <w:p w:rsidR="00EC1525" w:rsidRPr="008A6819" w:rsidRDefault="00EC1525" w:rsidP="008A6819">
      <w:pPr>
        <w:rPr>
          <w:i/>
        </w:rPr>
      </w:pPr>
      <w:r w:rsidRPr="008A6819">
        <w:rPr>
          <w:i/>
        </w:rPr>
        <w:t xml:space="preserve"> geometrie v rovině a prostoru</w:t>
      </w:r>
      <w:r w:rsidR="005909C3" w:rsidRPr="008A6819">
        <w:rPr>
          <w:i/>
        </w:rPr>
        <w:tab/>
      </w:r>
      <w:r w:rsidR="006A2C55" w:rsidRPr="008A6819">
        <w:t xml:space="preserve"> </w:t>
      </w:r>
      <w:r w:rsidRPr="008A6819">
        <w:t>-</w:t>
      </w:r>
      <w:r w:rsidR="007B67C2" w:rsidRPr="008A6819">
        <w:t xml:space="preserve"> </w:t>
      </w:r>
      <w:r w:rsidRPr="008A6819">
        <w:t>určování a znázorňování geometrických útvarů a modelování reálných situací, zkoumání tvarů a prostoru</w:t>
      </w:r>
    </w:p>
    <w:p w:rsidR="006A2C55" w:rsidRPr="008A6819" w:rsidRDefault="005909C3" w:rsidP="008A6819">
      <w:pPr>
        <w:rPr>
          <w:i/>
        </w:rPr>
      </w:pPr>
      <w:r w:rsidRPr="008A6819">
        <w:rPr>
          <w:i/>
        </w:rPr>
        <w:t>nes</w:t>
      </w:r>
      <w:r w:rsidR="00EC1525" w:rsidRPr="008A6819">
        <w:rPr>
          <w:i/>
        </w:rPr>
        <w:t>tandardní aplikační úlohy a problémy</w:t>
      </w:r>
    </w:p>
    <w:p w:rsidR="00EC1525" w:rsidRPr="008A6819" w:rsidRDefault="006A2C55" w:rsidP="00EC1525">
      <w:r w:rsidRPr="008A6819">
        <w:t xml:space="preserve">                                   </w:t>
      </w:r>
      <w:r w:rsidR="005909C3" w:rsidRPr="008A6819">
        <w:tab/>
      </w:r>
      <w:r w:rsidR="005909C3" w:rsidRPr="008A6819">
        <w:tab/>
      </w:r>
      <w:r w:rsidR="00EC1525" w:rsidRPr="008A6819">
        <w:t>-</w:t>
      </w:r>
      <w:r w:rsidR="007B67C2" w:rsidRPr="008A6819">
        <w:t xml:space="preserve"> </w:t>
      </w:r>
      <w:r w:rsidR="00EC1525" w:rsidRPr="008A6819">
        <w:t>uplatňování logického myšlení, řešení problémových situací a úloh z běžného života</w:t>
      </w:r>
    </w:p>
    <w:p w:rsidR="00EC1525" w:rsidRPr="008A6819" w:rsidRDefault="00EC1525" w:rsidP="00EC1525">
      <w:pPr>
        <w:rPr>
          <w:u w:val="single"/>
        </w:rPr>
      </w:pPr>
      <w:r w:rsidRPr="008A6819">
        <w:rPr>
          <w:u w:val="single"/>
        </w:rPr>
        <w:t>Výchovné a vzdělávací strategie pro rozvoj klíčových kompetencí žáků</w:t>
      </w:r>
    </w:p>
    <w:p w:rsidR="007B67C2" w:rsidRPr="008A6819" w:rsidRDefault="00EC1525" w:rsidP="00EC1525">
      <w:r w:rsidRPr="008A6819">
        <w:t xml:space="preserve">Kompetence k učení </w:t>
      </w:r>
    </w:p>
    <w:p w:rsidR="00EC1525" w:rsidRPr="008A6819" w:rsidRDefault="00EC1525" w:rsidP="00DF3C2A">
      <w:pPr>
        <w:pStyle w:val="Odstavecseseznamem"/>
        <w:numPr>
          <w:ilvl w:val="0"/>
          <w:numId w:val="9"/>
        </w:numPr>
      </w:pPr>
      <w:r w:rsidRPr="008A6819">
        <w:t xml:space="preserve">učí se přesně a </w:t>
      </w:r>
      <w:r w:rsidR="008D0A3F" w:rsidRPr="008A6819">
        <w:t>stručně vyjadřovat užíváním mateřského</w:t>
      </w:r>
      <w:r w:rsidRPr="008A6819">
        <w:t xml:space="preserve"> jazyka</w:t>
      </w:r>
      <w:r w:rsidR="008D0A3F" w:rsidRPr="008A6819">
        <w:t>,</w:t>
      </w:r>
      <w:r w:rsidRPr="008A6819">
        <w:t xml:space="preserve"> včetně symboliky,</w:t>
      </w:r>
      <w:r w:rsidR="007B67C2" w:rsidRPr="008A6819">
        <w:t xml:space="preserve"> </w:t>
      </w:r>
      <w:r w:rsidRPr="008A6819">
        <w:t>prováděním rozborů a zápisů při řešení úloh a zdokonaluje grafický projev,</w:t>
      </w:r>
      <w:r w:rsidR="007B67C2" w:rsidRPr="008A6819">
        <w:t xml:space="preserve"> </w:t>
      </w:r>
      <w:r w:rsidRPr="008A6819">
        <w:t>rozvíjí abstraktní,</w:t>
      </w:r>
      <w:r w:rsidR="007B67C2" w:rsidRPr="008A6819">
        <w:t xml:space="preserve"> </w:t>
      </w:r>
      <w:r w:rsidRPr="008A6819">
        <w:t>exaktní a logické myšlení k v</w:t>
      </w:r>
      <w:r w:rsidR="005909C3" w:rsidRPr="008A6819">
        <w:t>ěcné a srozumitelné argumentaci</w:t>
      </w:r>
    </w:p>
    <w:p w:rsidR="00EC1525" w:rsidRPr="008A6819" w:rsidRDefault="005909C3" w:rsidP="00DF3C2A">
      <w:pPr>
        <w:pStyle w:val="Odstavecseseznamem"/>
        <w:numPr>
          <w:ilvl w:val="0"/>
          <w:numId w:val="9"/>
        </w:numPr>
      </w:pPr>
      <w:r w:rsidRPr="008A6819">
        <w:t>u</w:t>
      </w:r>
      <w:r w:rsidR="00EC1525" w:rsidRPr="008A6819">
        <w:t>čitel umožňuje žákům, aby se podíleli na utváření kritérií hodnocení činností nebo jejich výsledků</w:t>
      </w:r>
      <w:r w:rsidR="007B67C2" w:rsidRPr="008A6819">
        <w:t>,</w:t>
      </w:r>
      <w:r w:rsidR="006A2C55" w:rsidRPr="008A6819">
        <w:t xml:space="preserve"> </w:t>
      </w:r>
      <w:r w:rsidR="00EC1525" w:rsidRPr="008A6819">
        <w:t>srozumitelně jim vysvětluje, co se mají naučit</w:t>
      </w:r>
      <w:r w:rsidRPr="008A6819">
        <w:t xml:space="preserve">, </w:t>
      </w:r>
      <w:r w:rsidR="00EC1525" w:rsidRPr="008A6819">
        <w:t>stanovuje dílčí vzdělávací cíle v souladu s cíli vzdělávacího programu;</w:t>
      </w:r>
      <w:r w:rsidRPr="008A6819">
        <w:t xml:space="preserve"> vede žáky k ověřování výsledků</w:t>
      </w:r>
    </w:p>
    <w:p w:rsidR="006A2C55" w:rsidRPr="008A6819" w:rsidRDefault="00EC1525" w:rsidP="00EC1525">
      <w:r w:rsidRPr="008A6819">
        <w:t xml:space="preserve">Kompetence k řešení problémů </w:t>
      </w:r>
    </w:p>
    <w:p w:rsidR="00EC1525" w:rsidRPr="008A6819" w:rsidRDefault="00EC1525" w:rsidP="00DF3C2A">
      <w:pPr>
        <w:pStyle w:val="Odstavecseseznamem"/>
        <w:numPr>
          <w:ilvl w:val="0"/>
          <w:numId w:val="10"/>
        </w:numPr>
      </w:pPr>
      <w:r w:rsidRPr="008A6819">
        <w:t>učí se rozvíjet důvěru ve vlastní schopnosti a možnosti při řešení úloh, k sebekontrole, k systematičnosti,</w:t>
      </w:r>
      <w:r w:rsidR="005909C3" w:rsidRPr="008A6819">
        <w:t xml:space="preserve"> </w:t>
      </w:r>
      <w:r w:rsidRPr="008A6819">
        <w:t>vytrvalosti a přesnosti, učí se provádět rozbor problémů a plánu řešení,</w:t>
      </w:r>
      <w:r w:rsidR="005909C3" w:rsidRPr="008A6819">
        <w:t xml:space="preserve"> </w:t>
      </w:r>
      <w:r w:rsidRPr="008A6819">
        <w:t>odhadování výsledků,</w:t>
      </w:r>
      <w:r w:rsidR="005909C3" w:rsidRPr="008A6819">
        <w:t xml:space="preserve"> </w:t>
      </w:r>
      <w:r w:rsidRPr="008A6819">
        <w:t>volbě správného postupu,</w:t>
      </w:r>
      <w:r w:rsidR="005909C3" w:rsidRPr="008A6819">
        <w:t xml:space="preserve"> </w:t>
      </w:r>
      <w:r w:rsidRPr="008A6819">
        <w:t>vyho</w:t>
      </w:r>
      <w:r w:rsidR="005909C3" w:rsidRPr="008A6819">
        <w:t>dnocování správností výsledků</w:t>
      </w:r>
    </w:p>
    <w:p w:rsidR="005909C3" w:rsidRPr="008A6819" w:rsidRDefault="005909C3" w:rsidP="00DF3C2A">
      <w:pPr>
        <w:pStyle w:val="Odstavecseseznamem"/>
        <w:numPr>
          <w:ilvl w:val="0"/>
          <w:numId w:val="10"/>
        </w:numPr>
      </w:pPr>
      <w:r w:rsidRPr="008A6819">
        <w:t>u</w:t>
      </w:r>
      <w:r w:rsidR="00EC1525" w:rsidRPr="008A6819">
        <w:t>čitel se zajímá o náměty, názory, zkušenosti žáků</w:t>
      </w:r>
      <w:r w:rsidR="007B67C2" w:rsidRPr="008A6819">
        <w:t>,</w:t>
      </w:r>
      <w:r w:rsidR="006A2C55" w:rsidRPr="008A6819">
        <w:t xml:space="preserve"> </w:t>
      </w:r>
      <w:r w:rsidR="00EC1525" w:rsidRPr="008A6819">
        <w:t>klade otevřené otázky a vybízí žáky k pojmenování cíle činnosti</w:t>
      </w:r>
      <w:r w:rsidR="007B67C2" w:rsidRPr="008A6819">
        <w:t>,</w:t>
      </w:r>
      <w:r w:rsidR="00EC1525" w:rsidRPr="008A6819">
        <w:t xml:space="preserve"> vede žáky k plánování úkolů a postupů; zařazuje metody, při kterých docházejí k objevům, řešením a závěrům s</w:t>
      </w:r>
      <w:r w:rsidRPr="008A6819">
        <w:t>ami žáci</w:t>
      </w:r>
      <w:r w:rsidR="006A2C55" w:rsidRPr="008A6819">
        <w:t xml:space="preserve"> </w:t>
      </w:r>
    </w:p>
    <w:p w:rsidR="00EC1525" w:rsidRPr="008A6819" w:rsidRDefault="005909C3" w:rsidP="005909C3">
      <w:pPr>
        <w:pStyle w:val="Odstavecseseznamem"/>
      </w:pPr>
      <w:r w:rsidRPr="008A6819">
        <w:t>u</w:t>
      </w:r>
      <w:r w:rsidR="00EC1525" w:rsidRPr="008A6819">
        <w:t xml:space="preserve">čitel podle potřeby žákům v činnostech pomáhá, pracuje s chybou žáka jako s příležitostí, jak ukázat cestu ke správnému </w:t>
      </w:r>
      <w:r w:rsidRPr="008A6819">
        <w:t>řešení; dodává žákům sebedůvěru</w:t>
      </w:r>
    </w:p>
    <w:p w:rsidR="006A2C55" w:rsidRPr="008A6819" w:rsidRDefault="00EC1525" w:rsidP="00EC1525">
      <w:r w:rsidRPr="008A6819">
        <w:t>Kompetence komunikativní</w:t>
      </w:r>
    </w:p>
    <w:p w:rsidR="00EC1525" w:rsidRPr="008A6819" w:rsidRDefault="00EC1525" w:rsidP="00DF3C2A">
      <w:pPr>
        <w:pStyle w:val="Odstavecseseznamem"/>
        <w:numPr>
          <w:ilvl w:val="0"/>
          <w:numId w:val="11"/>
        </w:numPr>
      </w:pPr>
      <w:r w:rsidRPr="008A6819">
        <w:t>žáci se učí přesnému a stručnému vyjadřování užíváním matematickéh</w:t>
      </w:r>
      <w:r w:rsidR="005909C3" w:rsidRPr="008A6819">
        <w:t>o jazyka včetně symboliky</w:t>
      </w:r>
    </w:p>
    <w:p w:rsidR="00EC1525" w:rsidRPr="008A6819" w:rsidRDefault="005909C3" w:rsidP="00DF3C2A">
      <w:pPr>
        <w:pStyle w:val="Odstavecseseznamem"/>
        <w:numPr>
          <w:ilvl w:val="0"/>
          <w:numId w:val="11"/>
        </w:numPr>
      </w:pPr>
      <w:r w:rsidRPr="008A6819">
        <w:t>u</w:t>
      </w:r>
      <w:r w:rsidR="00EC1525" w:rsidRPr="008A6819">
        <w:t>čitel zadává úkoly způsobem, který umožňuje volbu různých postupů</w:t>
      </w:r>
      <w:r w:rsidR="007B67C2" w:rsidRPr="008A6819">
        <w:t>,</w:t>
      </w:r>
      <w:r w:rsidR="00EC1525" w:rsidRPr="008A6819">
        <w:t xml:space="preserve"> vede žáky k užívání správné terminologie a symboliky</w:t>
      </w:r>
      <w:r w:rsidR="007B67C2" w:rsidRPr="008A6819">
        <w:t>,</w:t>
      </w:r>
      <w:r w:rsidR="00EC1525" w:rsidRPr="008A6819">
        <w:t xml:space="preserve"> vede žáky k výstižnému, sou</w:t>
      </w:r>
      <w:r w:rsidRPr="008A6819">
        <w:t>vislému a kultivovanému projevu</w:t>
      </w:r>
    </w:p>
    <w:p w:rsidR="006A2C55" w:rsidRPr="008A6819" w:rsidRDefault="00EC1525" w:rsidP="00EC1525">
      <w:r w:rsidRPr="008A6819">
        <w:t xml:space="preserve">Kompetence sociální a personální </w:t>
      </w:r>
    </w:p>
    <w:p w:rsidR="00EC1525" w:rsidRPr="008A6819" w:rsidRDefault="00EC1525" w:rsidP="00DF3C2A">
      <w:pPr>
        <w:pStyle w:val="Odstavecseseznamem"/>
        <w:numPr>
          <w:ilvl w:val="0"/>
          <w:numId w:val="12"/>
        </w:numPr>
      </w:pPr>
      <w:r w:rsidRPr="008A6819">
        <w:t>žáci jsou vedeni ke kritickému usuzování,</w:t>
      </w:r>
      <w:r w:rsidR="007B67C2" w:rsidRPr="008A6819">
        <w:t xml:space="preserve"> </w:t>
      </w:r>
      <w:r w:rsidRPr="008A6819">
        <w:t>srozumitelné a věcné argumentaci prostřednictvím řešení matematických problémů,</w:t>
      </w:r>
      <w:r w:rsidR="006A2C55" w:rsidRPr="008A6819">
        <w:t xml:space="preserve"> </w:t>
      </w:r>
      <w:r w:rsidRPr="008A6819">
        <w:t>ke kolegiální radě a pomoci,</w:t>
      </w:r>
      <w:r w:rsidR="005909C3" w:rsidRPr="008A6819">
        <w:t xml:space="preserve"> </w:t>
      </w:r>
      <w:r w:rsidRPr="008A6819">
        <w:t>učí se pracovat v týmu.</w:t>
      </w:r>
    </w:p>
    <w:p w:rsidR="00EC1525" w:rsidRPr="008A6819" w:rsidRDefault="005909C3" w:rsidP="00DF3C2A">
      <w:pPr>
        <w:pStyle w:val="Odstavecseseznamem"/>
        <w:numPr>
          <w:ilvl w:val="0"/>
          <w:numId w:val="12"/>
        </w:numPr>
      </w:pPr>
      <w:r w:rsidRPr="008A6819">
        <w:t>u</w:t>
      </w:r>
      <w:r w:rsidR="00EC1525" w:rsidRPr="008A6819">
        <w:t>čitel umožňuje každému žákovi zažít úspěch</w:t>
      </w:r>
      <w:r w:rsidR="007B67C2" w:rsidRPr="008A6819">
        <w:t>,</w:t>
      </w:r>
      <w:r w:rsidR="00EC1525" w:rsidRPr="008A6819">
        <w:t xml:space="preserve"> podněcuje žáky k</w:t>
      </w:r>
      <w:r w:rsidR="007B67C2" w:rsidRPr="008A6819">
        <w:t> </w:t>
      </w:r>
      <w:r w:rsidR="00EC1525" w:rsidRPr="008A6819">
        <w:t>argumentaci</w:t>
      </w:r>
      <w:r w:rsidR="007B67C2" w:rsidRPr="008A6819">
        <w:t>,</w:t>
      </w:r>
      <w:r w:rsidR="00EC1525" w:rsidRPr="008A6819">
        <w:t xml:space="preserve"> hodnotí žáky způsobem, který jim umožňuje vnímat vlastní pokrok.</w:t>
      </w:r>
    </w:p>
    <w:p w:rsidR="006A2C55" w:rsidRPr="008A6819" w:rsidRDefault="00EC1525" w:rsidP="00EC1525">
      <w:r w:rsidRPr="008A6819">
        <w:t xml:space="preserve">Kompetence občanská </w:t>
      </w:r>
    </w:p>
    <w:p w:rsidR="00EC1525" w:rsidRPr="008A6819" w:rsidRDefault="00EC1525" w:rsidP="00DF3C2A">
      <w:pPr>
        <w:pStyle w:val="Odstavecseseznamem"/>
        <w:numPr>
          <w:ilvl w:val="0"/>
          <w:numId w:val="13"/>
        </w:numPr>
      </w:pPr>
      <w:r w:rsidRPr="008A6819">
        <w:t>při zpracovávání informací jsou žáci vedeni ke kritickému myšlení nad obsahy sdělení,</w:t>
      </w:r>
      <w:r w:rsidR="005933D1" w:rsidRPr="008A6819">
        <w:t xml:space="preserve"> </w:t>
      </w:r>
      <w:r w:rsidRPr="008A6819">
        <w:t>učí se hodnotit svoji  práci a práci ostatních,jsou vedeni k ohleduplnosti a taktu,</w:t>
      </w:r>
      <w:r w:rsidR="005909C3" w:rsidRPr="008A6819">
        <w:t xml:space="preserve"> </w:t>
      </w:r>
      <w:r w:rsidRPr="008A6819">
        <w:t>učí se vnímat složitosti světa.</w:t>
      </w:r>
    </w:p>
    <w:p w:rsidR="00EC1525" w:rsidRPr="008A6819" w:rsidRDefault="005909C3" w:rsidP="00DF3C2A">
      <w:pPr>
        <w:pStyle w:val="Odstavecseseznamem"/>
        <w:numPr>
          <w:ilvl w:val="0"/>
          <w:numId w:val="13"/>
        </w:numPr>
      </w:pPr>
      <w:r w:rsidRPr="008A6819">
        <w:t>u</w:t>
      </w:r>
      <w:r w:rsidR="00EC1525" w:rsidRPr="008A6819">
        <w:t>čitel podle potřeby žákům v činnostech pomáhá a umožňuje jim, aby na základě jasných kritérií hodnotili své činnosti nebo výsledky.</w:t>
      </w:r>
    </w:p>
    <w:p w:rsidR="006A2C55" w:rsidRPr="008A6819" w:rsidRDefault="00EC1525" w:rsidP="00EC1525">
      <w:r w:rsidRPr="008A6819">
        <w:t xml:space="preserve">Kompetence pracovní </w:t>
      </w:r>
    </w:p>
    <w:p w:rsidR="00EC1525" w:rsidRPr="008A6819" w:rsidRDefault="00EC1525" w:rsidP="00DF3C2A">
      <w:pPr>
        <w:pStyle w:val="Odstavecseseznamem"/>
        <w:numPr>
          <w:ilvl w:val="0"/>
          <w:numId w:val="14"/>
        </w:numPr>
      </w:pPr>
      <w:r w:rsidRPr="008A6819">
        <w:lastRenderedPageBreak/>
        <w:t xml:space="preserve">žáci jsou vedeni k vytváření zásoby matematických nástrojů pro řešení reálných situací v životě, učí se využívat matematické poznatky a dovednosti v praktických činnostech. Pro žáky s postižením jsou k dispozici vhodně </w:t>
      </w:r>
      <w:r w:rsidR="006D7467" w:rsidRPr="008A6819">
        <w:t>přizpůsobené pracovní materiály</w:t>
      </w:r>
    </w:p>
    <w:p w:rsidR="00EC1525" w:rsidRPr="008A6819" w:rsidRDefault="005909C3" w:rsidP="00DF3C2A">
      <w:pPr>
        <w:pStyle w:val="Odstavecseseznamem"/>
        <w:numPr>
          <w:ilvl w:val="0"/>
          <w:numId w:val="14"/>
        </w:numPr>
      </w:pPr>
      <w:r w:rsidRPr="008A6819">
        <w:t>u</w:t>
      </w:r>
      <w:r w:rsidR="00EC1525" w:rsidRPr="008A6819">
        <w:t>čitel zadává úkoly, při kterých žáci vyhledávají a kombinují informace z různých informačních zdrojů a vyžadují využití poznatků z různých předmětů, vede žáky ke správným způsobům užití vybavení, techniky a pomůcek.</w:t>
      </w:r>
      <w:r w:rsidR="006A2C55" w:rsidRPr="008A6819">
        <w:t xml:space="preserve"> </w:t>
      </w:r>
      <w:r w:rsidR="00EC1525" w:rsidRPr="008A6819">
        <w:t>Vytváří příležitosti k interpretaci různý</w:t>
      </w:r>
      <w:r w:rsidR="006D7467" w:rsidRPr="008A6819">
        <w:t>ch textů a obrazových materiálů</w:t>
      </w:r>
    </w:p>
    <w:p w:rsidR="00EC1525" w:rsidRPr="008A6819" w:rsidRDefault="00EC1525"/>
    <w:p w:rsidR="001D0194" w:rsidRPr="008A6819" w:rsidRDefault="001D0194"/>
    <w:p w:rsidR="001D0194" w:rsidRPr="008A6819" w:rsidRDefault="001D0194" w:rsidP="001D0194">
      <w:pPr>
        <w:pStyle w:val="Nadpis1"/>
        <w:rPr>
          <w:sz w:val="20"/>
        </w:rPr>
      </w:pPr>
      <w:r w:rsidRPr="008A6819">
        <w:rPr>
          <w:sz w:val="20"/>
        </w:rPr>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603"/>
        <w:gridCol w:w="3118"/>
        <w:gridCol w:w="1493"/>
      </w:tblGrid>
      <w:tr w:rsidR="001D0194" w:rsidRPr="008A6819" w:rsidTr="00BA4CB6">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603" w:type="dxa"/>
            <w:vAlign w:val="center"/>
          </w:tcPr>
          <w:p w:rsidR="001D0194" w:rsidRPr="008A6819" w:rsidRDefault="001D0194" w:rsidP="008E1383">
            <w:pPr>
              <w:pStyle w:val="Nadpis2"/>
              <w:jc w:val="center"/>
              <w:rPr>
                <w:sz w:val="20"/>
              </w:rPr>
            </w:pPr>
            <w:r w:rsidRPr="008A6819">
              <w:rPr>
                <w:sz w:val="20"/>
              </w:rPr>
              <w:t xml:space="preserve">Učivo </w:t>
            </w:r>
          </w:p>
        </w:tc>
        <w:tc>
          <w:tcPr>
            <w:tcW w:w="3118" w:type="dxa"/>
            <w:vAlign w:val="center"/>
          </w:tcPr>
          <w:p w:rsidR="001D0194" w:rsidRPr="008A6819" w:rsidRDefault="001D0194" w:rsidP="008E1383">
            <w:pPr>
              <w:pStyle w:val="Nadpis2"/>
              <w:jc w:val="center"/>
              <w:rPr>
                <w:sz w:val="20"/>
              </w:rPr>
            </w:pPr>
            <w:r w:rsidRPr="008A6819">
              <w:rPr>
                <w:sz w:val="20"/>
              </w:rPr>
              <w:t>Průřezová témata, mezipředmětové vztahy, projekty a kurzy</w:t>
            </w:r>
          </w:p>
        </w:tc>
        <w:tc>
          <w:tcPr>
            <w:tcW w:w="1493"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BA4CB6">
        <w:trPr>
          <w:trHeight w:val="711"/>
        </w:trPr>
        <w:tc>
          <w:tcPr>
            <w:tcW w:w="5387" w:type="dxa"/>
          </w:tcPr>
          <w:p w:rsidR="001D0194" w:rsidRPr="008A6819" w:rsidRDefault="001D0194" w:rsidP="008E1383">
            <w:r w:rsidRPr="008A6819">
              <w:t>zná číslice 0 až 20, umí je napsat a přečíst</w:t>
            </w:r>
          </w:p>
          <w:p w:rsidR="001D0194" w:rsidRPr="008A6819" w:rsidRDefault="001D0194" w:rsidP="008E1383">
            <w:r w:rsidRPr="008A6819">
              <w:t>zná význam méně, více, první, poslední, větší, menší apod.</w:t>
            </w:r>
          </w:p>
          <w:p w:rsidR="001D0194" w:rsidRPr="008A6819" w:rsidRDefault="001D0194" w:rsidP="008E1383">
            <w:r w:rsidRPr="008A6819">
              <w:t>umí seřadit čísla podle velikosti</w:t>
            </w:r>
          </w:p>
          <w:p w:rsidR="001D0194" w:rsidRPr="008A6819" w:rsidRDefault="001D0194" w:rsidP="008E1383">
            <w:r w:rsidRPr="008A6819">
              <w:t>umí zakreslit čísla do 20 na číselnou osu</w:t>
            </w:r>
          </w:p>
          <w:p w:rsidR="001D0194" w:rsidRPr="008A6819" w:rsidRDefault="001D0194" w:rsidP="008E1383">
            <w:r w:rsidRPr="008A6819">
              <w:t>zná a používá matem. symboly +, - , = , &lt; , &gt;</w:t>
            </w:r>
          </w:p>
          <w:p w:rsidR="001D0194" w:rsidRPr="008A6819" w:rsidRDefault="001D0194" w:rsidP="008E1383">
            <w:r w:rsidRPr="008A6819">
              <w:t>umí zapsat, přečíst, vyřešit příklady na sčítání a odčítání do dvaceti bez přechodu přes desítku</w:t>
            </w:r>
          </w:p>
          <w:p w:rsidR="001D0194" w:rsidRPr="008A6819" w:rsidRDefault="001D0194" w:rsidP="008E1383">
            <w:r w:rsidRPr="008A6819">
              <w:t>provádí rozklad na desítky a jednotky</w:t>
            </w:r>
          </w:p>
          <w:p w:rsidR="001D0194" w:rsidRPr="008A6819" w:rsidRDefault="001D0194" w:rsidP="008E1383">
            <w:r w:rsidRPr="008A6819">
              <w:t>řeší jednoduché slovní úlohy</w:t>
            </w:r>
          </w:p>
          <w:p w:rsidR="001D0194" w:rsidRPr="008A6819" w:rsidRDefault="001D0194" w:rsidP="008E1383"/>
          <w:p w:rsidR="001D0194" w:rsidRPr="008A6819" w:rsidRDefault="001D0194" w:rsidP="008E1383">
            <w:r w:rsidRPr="008A6819">
              <w:t>rozlišuje a umí pojmenovat jednoduché geom. útvary</w:t>
            </w:r>
          </w:p>
          <w:p w:rsidR="001D0194" w:rsidRPr="008A6819" w:rsidRDefault="001D0194" w:rsidP="008E1383">
            <w:r w:rsidRPr="008A6819">
              <w:t>modeluje jedn. geom. útvary v rovině</w:t>
            </w:r>
          </w:p>
          <w:p w:rsidR="001D0194" w:rsidRPr="008A6819" w:rsidRDefault="001D0194" w:rsidP="008E1383">
            <w:r w:rsidRPr="008A6819">
              <w:t>pozná geometrická tělesa – krychle, koule</w:t>
            </w:r>
          </w:p>
          <w:p w:rsidR="001D0194" w:rsidRPr="008A6819" w:rsidRDefault="001D0194" w:rsidP="008E1383">
            <w:r w:rsidRPr="008A6819">
              <w:t>geom. útvary třídí podle tvaru, velikosti, barev</w:t>
            </w:r>
          </w:p>
          <w:p w:rsidR="001D0194" w:rsidRPr="008A6819" w:rsidRDefault="001D0194" w:rsidP="008E1383">
            <w:r w:rsidRPr="008A6819">
              <w:t>orientuje se v prostoru – nahoře, dole, před, za apod. C</w:t>
            </w:r>
          </w:p>
          <w:p w:rsidR="001D0194" w:rsidRPr="008A6819" w:rsidRDefault="001D0194" w:rsidP="008E1383"/>
          <w:p w:rsidR="001D0194" w:rsidRPr="008A6819" w:rsidRDefault="001D0194" w:rsidP="008E1383"/>
          <w:p w:rsidR="001D0194" w:rsidRPr="008A6819" w:rsidRDefault="001D0194" w:rsidP="008E1383"/>
        </w:tc>
        <w:tc>
          <w:tcPr>
            <w:tcW w:w="4603" w:type="dxa"/>
          </w:tcPr>
          <w:p w:rsidR="001D0194" w:rsidRPr="008A6819" w:rsidRDefault="001D0194" w:rsidP="008E1383">
            <w:r w:rsidRPr="008A6819">
              <w:t>počítání do dvaceti</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tc>
        <w:tc>
          <w:tcPr>
            <w:tcW w:w="3118"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Pracovní výchova</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1493" w:type="dxa"/>
          </w:tcPr>
          <w:p w:rsidR="001D0194" w:rsidRPr="008A6819" w:rsidRDefault="001D0194" w:rsidP="008E1383"/>
        </w:tc>
      </w:tr>
    </w:tbl>
    <w:p w:rsidR="001D0194" w:rsidRDefault="001D0194"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Default="00BA4CB6" w:rsidP="001D0194"/>
    <w:p w:rsidR="00BA4CB6" w:rsidRPr="008A6819" w:rsidRDefault="00BA4CB6" w:rsidP="001D0194"/>
    <w:p w:rsidR="001D0194" w:rsidRPr="008A6819" w:rsidRDefault="001D0194" w:rsidP="001D0194"/>
    <w:p w:rsidR="001D0194" w:rsidRPr="008A6819" w:rsidRDefault="001D0194" w:rsidP="001D0194">
      <w:pPr>
        <w:pStyle w:val="Nadpis1"/>
        <w:rPr>
          <w:sz w:val="20"/>
        </w:rPr>
      </w:pPr>
      <w:r w:rsidRPr="008A6819">
        <w:rPr>
          <w:sz w:val="20"/>
        </w:rPr>
        <w:lastRenderedPageBreak/>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2.</w:t>
      </w:r>
    </w:p>
    <w:tbl>
      <w:tblPr>
        <w:tblW w:w="1531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3118"/>
        <w:gridCol w:w="1985"/>
      </w:tblGrid>
      <w:tr w:rsidR="001D0194" w:rsidRPr="008A6819" w:rsidTr="008D0A3F">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820" w:type="dxa"/>
            <w:vAlign w:val="center"/>
          </w:tcPr>
          <w:p w:rsidR="001D0194" w:rsidRPr="008A6819" w:rsidRDefault="001D0194" w:rsidP="008E1383">
            <w:pPr>
              <w:pStyle w:val="Nadpis2"/>
              <w:jc w:val="center"/>
              <w:rPr>
                <w:sz w:val="20"/>
              </w:rPr>
            </w:pPr>
            <w:r w:rsidRPr="008A6819">
              <w:rPr>
                <w:sz w:val="20"/>
              </w:rPr>
              <w:t>Učivo</w:t>
            </w:r>
          </w:p>
        </w:tc>
        <w:tc>
          <w:tcPr>
            <w:tcW w:w="3118" w:type="dxa"/>
            <w:vAlign w:val="center"/>
          </w:tcPr>
          <w:p w:rsidR="001D0194" w:rsidRPr="008A6819" w:rsidRDefault="001D0194" w:rsidP="008E1383">
            <w:pPr>
              <w:pStyle w:val="Nadpis2"/>
              <w:jc w:val="center"/>
              <w:rPr>
                <w:sz w:val="20"/>
              </w:rPr>
            </w:pPr>
            <w:r w:rsidRPr="008A6819">
              <w:rPr>
                <w:sz w:val="20"/>
              </w:rPr>
              <w:t>Průřezová témata, mezipředmětové vztahy,  projekty a  kurzy</w:t>
            </w:r>
          </w:p>
        </w:tc>
        <w:tc>
          <w:tcPr>
            <w:tcW w:w="1985"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8D0A3F">
        <w:trPr>
          <w:trHeight w:val="4577"/>
        </w:trPr>
        <w:tc>
          <w:tcPr>
            <w:tcW w:w="5387" w:type="dxa"/>
          </w:tcPr>
          <w:p w:rsidR="001D0194" w:rsidRPr="008A6819" w:rsidRDefault="001D0194" w:rsidP="008E1383">
            <w:r w:rsidRPr="008A6819">
              <w:t>umí zapsat a vyřešit příklady na sčítání a odčítání do 20 s přechodem přes d</w:t>
            </w:r>
            <w:r w:rsidR="006A2C55" w:rsidRPr="008A6819">
              <w:t>esí</w:t>
            </w:r>
            <w:r w:rsidRPr="008A6819">
              <w:t>tku</w:t>
            </w:r>
          </w:p>
          <w:p w:rsidR="001D0194" w:rsidRPr="008A6819" w:rsidRDefault="001D0194" w:rsidP="008E1383"/>
          <w:p w:rsidR="001D0194" w:rsidRPr="008A6819" w:rsidRDefault="001D0194" w:rsidP="008E1383">
            <w:r w:rsidRPr="008A6819">
              <w:t>umí zapsat a přečíst čísla do sta</w:t>
            </w:r>
            <w:r w:rsidR="00A71796">
              <w:t>, zakreslit na číselnou osu</w:t>
            </w:r>
          </w:p>
          <w:p w:rsidR="001D0194" w:rsidRPr="008A6819" w:rsidRDefault="001D0194" w:rsidP="008E1383">
            <w:r w:rsidRPr="008A6819">
              <w:t>porovnává čísla do sta, umí je seřadit vzestupně i sestupně</w:t>
            </w:r>
          </w:p>
          <w:p w:rsidR="001D0194" w:rsidRPr="008A6819" w:rsidRDefault="001D0194" w:rsidP="008E1383">
            <w:r w:rsidRPr="008A6819">
              <w:t xml:space="preserve">sčítá  a </w:t>
            </w:r>
            <w:r w:rsidR="006A2C55" w:rsidRPr="008A6819">
              <w:t xml:space="preserve"> </w:t>
            </w:r>
            <w:r w:rsidRPr="008A6819">
              <w:t>odčítá čísla do sta bez přechodu a s přechodem přes desítku</w:t>
            </w:r>
          </w:p>
          <w:p w:rsidR="001D0194" w:rsidRPr="008A6819" w:rsidRDefault="001D0194" w:rsidP="008E1383">
            <w:r w:rsidRPr="008A6819">
              <w:t>zná význam závorek</w:t>
            </w:r>
          </w:p>
          <w:p w:rsidR="001D0194" w:rsidRPr="008A6819" w:rsidRDefault="001D0194" w:rsidP="008E1383">
            <w:r w:rsidRPr="008A6819">
              <w:t>počítá příklady se závorkami</w:t>
            </w:r>
          </w:p>
          <w:p w:rsidR="001D0194" w:rsidRPr="008A6819" w:rsidRDefault="001D0194" w:rsidP="008E1383"/>
          <w:p w:rsidR="001D0194" w:rsidRPr="008A6819" w:rsidRDefault="001D0194" w:rsidP="008E1383">
            <w:r w:rsidRPr="008A6819">
              <w:t>řeší slovní úlohy s výpočty do sta</w:t>
            </w:r>
          </w:p>
          <w:p w:rsidR="001D0194" w:rsidRPr="008A6819" w:rsidRDefault="001D0194" w:rsidP="008E1383"/>
          <w:p w:rsidR="001D0194" w:rsidRPr="008A6819" w:rsidRDefault="001D0194" w:rsidP="008E1383">
            <w:r w:rsidRPr="008A6819">
              <w:t>násobí a dělí v oboru malé násobilky  0 – 5 do 50</w:t>
            </w:r>
          </w:p>
          <w:p w:rsidR="001D0194" w:rsidRPr="008A6819" w:rsidRDefault="001D0194" w:rsidP="008E1383"/>
          <w:p w:rsidR="001D0194" w:rsidRPr="008A6819" w:rsidRDefault="001D0194" w:rsidP="008E1383">
            <w:r w:rsidRPr="008A6819">
              <w:t>zná rozdíl mezi mincemi a bankovkami</w:t>
            </w:r>
          </w:p>
          <w:p w:rsidR="001D0194" w:rsidRPr="008A6819" w:rsidRDefault="001D0194" w:rsidP="008E1383">
            <w:r w:rsidRPr="008A6819">
              <w:t>zná mince a bankovky v hodnotě do sta korun</w:t>
            </w:r>
          </w:p>
          <w:p w:rsidR="001D0194" w:rsidRPr="008A6819" w:rsidRDefault="001D0194" w:rsidP="008E1383">
            <w:r w:rsidRPr="008A6819">
              <w:t>počítá s mincemi a bankovkami v hodnotě do sta korun, zná značky koruny</w:t>
            </w:r>
          </w:p>
          <w:p w:rsidR="001D0194" w:rsidRPr="008A6819" w:rsidRDefault="001D0194" w:rsidP="008E1383"/>
          <w:p w:rsidR="001D0194" w:rsidRPr="008A6819" w:rsidRDefault="001D0194" w:rsidP="008E1383">
            <w:r w:rsidRPr="008A6819">
              <w:t>umí si připravit pomůcky na rýsování (tužka, pravítko)</w:t>
            </w:r>
          </w:p>
          <w:p w:rsidR="001D0194" w:rsidRPr="008A6819" w:rsidRDefault="001D0194" w:rsidP="008E1383">
            <w:r w:rsidRPr="008A6819">
              <w:t>zná pojem bod, přímka, čára, úsečka</w:t>
            </w:r>
          </w:p>
          <w:p w:rsidR="001D0194" w:rsidRPr="008A6819" w:rsidRDefault="001D0194" w:rsidP="008E1383">
            <w:r w:rsidRPr="008A6819">
              <w:t>narýsuje přímku, lomenou čáru, úsečku dané délky</w:t>
            </w:r>
          </w:p>
          <w:p w:rsidR="001D0194" w:rsidRPr="008A6819" w:rsidRDefault="001D0194" w:rsidP="008E1383">
            <w:r w:rsidRPr="008A6819">
              <w:t>zná rozdíl mezi přímkou, přímou a křivou čárou</w:t>
            </w:r>
          </w:p>
          <w:p w:rsidR="001D0194" w:rsidRPr="008A6819" w:rsidRDefault="001D0194" w:rsidP="008E1383">
            <w:r w:rsidRPr="008A6819">
              <w:t>porovná úsečky podle velikosti</w:t>
            </w:r>
            <w:r w:rsidR="00A71796">
              <w:t xml:space="preserve">, </w:t>
            </w:r>
            <w:r w:rsidR="00A71796" w:rsidRPr="008A6819">
              <w:t>umí změřit úsečku</w:t>
            </w:r>
          </w:p>
          <w:p w:rsidR="001D0194" w:rsidRPr="008A6819" w:rsidRDefault="001D0194" w:rsidP="001D0194">
            <w:r w:rsidRPr="008A6819">
              <w:t>pozná geometrická tělesa krychli, kvádr, kouli, válec</w:t>
            </w:r>
          </w:p>
        </w:tc>
        <w:tc>
          <w:tcPr>
            <w:tcW w:w="4820" w:type="dxa"/>
          </w:tcPr>
          <w:p w:rsidR="001D0194" w:rsidRPr="008A6819" w:rsidRDefault="001D0194" w:rsidP="008E1383">
            <w:r w:rsidRPr="008A6819">
              <w:t>počítání do dvaceti</w:t>
            </w:r>
          </w:p>
          <w:p w:rsidR="001D0194" w:rsidRPr="008A6819" w:rsidRDefault="001D0194" w:rsidP="008E1383"/>
          <w:p w:rsidR="001D0194" w:rsidRPr="008A6819" w:rsidRDefault="001D0194" w:rsidP="008E1383"/>
          <w:p w:rsidR="001D0194" w:rsidRPr="008A6819" w:rsidRDefault="001D0194" w:rsidP="008E1383">
            <w:r w:rsidRPr="008A6819">
              <w:t>počítání do sta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slovní úlohy</w:t>
            </w:r>
          </w:p>
          <w:p w:rsidR="001D0194" w:rsidRPr="008A6819" w:rsidRDefault="001D0194" w:rsidP="008E1383"/>
          <w:p w:rsidR="001D0194" w:rsidRPr="008A6819" w:rsidRDefault="001D0194" w:rsidP="008E1383">
            <w:r w:rsidRPr="008A6819">
              <w:t>násobení do 50</w:t>
            </w:r>
          </w:p>
          <w:p w:rsidR="001D0194" w:rsidRPr="008A6819" w:rsidRDefault="001D0194" w:rsidP="008E1383"/>
          <w:p w:rsidR="001D0194" w:rsidRPr="008A6819" w:rsidRDefault="001D0194" w:rsidP="008E1383">
            <w:r w:rsidRPr="008A6819">
              <w:t>mince a bankovky</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tc>
        <w:tc>
          <w:tcPr>
            <w:tcW w:w="3118"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BA4CB6" w:rsidRDefault="003E5E8D"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1985" w:type="dxa"/>
          </w:tcPr>
          <w:p w:rsidR="001D0194" w:rsidRPr="008A6819" w:rsidRDefault="001D0194" w:rsidP="008E1383"/>
        </w:tc>
      </w:tr>
    </w:tbl>
    <w:p w:rsidR="00A71796" w:rsidRDefault="00A71796" w:rsidP="001D0194">
      <w:pPr>
        <w:pStyle w:val="Nadpis1"/>
        <w:rPr>
          <w:sz w:val="20"/>
        </w:rPr>
      </w:pPr>
    </w:p>
    <w:p w:rsidR="00A71796" w:rsidRDefault="00A71796" w:rsidP="001D0194">
      <w:pPr>
        <w:pStyle w:val="Nadpis1"/>
        <w:rPr>
          <w:sz w:val="20"/>
        </w:rPr>
      </w:pPr>
    </w:p>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Default="00BA4CB6" w:rsidP="00BA4CB6"/>
    <w:p w:rsidR="00BA4CB6" w:rsidRPr="00BA4CB6" w:rsidRDefault="00BA4CB6" w:rsidP="00BA4CB6"/>
    <w:p w:rsidR="001D0194" w:rsidRPr="008A6819" w:rsidRDefault="001D0194" w:rsidP="001D0194">
      <w:pPr>
        <w:pStyle w:val="Nadpis1"/>
        <w:rPr>
          <w:sz w:val="20"/>
        </w:rPr>
      </w:pPr>
      <w:r w:rsidRPr="008A6819">
        <w:rPr>
          <w:sz w:val="20"/>
        </w:rPr>
        <w:lastRenderedPageBreak/>
        <w:t xml:space="preserve">Vzdělávací oblast: Matematika a její aplikace </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3.</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2"/>
        <w:gridCol w:w="4820"/>
        <w:gridCol w:w="2835"/>
        <w:gridCol w:w="2201"/>
      </w:tblGrid>
      <w:tr w:rsidR="001D0194" w:rsidRPr="008A6819" w:rsidTr="00936BFB">
        <w:trPr>
          <w:tblHeader/>
        </w:trPr>
        <w:tc>
          <w:tcPr>
            <w:tcW w:w="5312" w:type="dxa"/>
            <w:vAlign w:val="center"/>
          </w:tcPr>
          <w:p w:rsidR="001D0194" w:rsidRPr="008A6819" w:rsidRDefault="001D0194" w:rsidP="008E1383">
            <w:pPr>
              <w:pStyle w:val="Nadpis2"/>
              <w:jc w:val="center"/>
              <w:rPr>
                <w:sz w:val="20"/>
              </w:rPr>
            </w:pPr>
            <w:r w:rsidRPr="008A6819">
              <w:rPr>
                <w:sz w:val="20"/>
              </w:rPr>
              <w:t>Výstup</w:t>
            </w:r>
          </w:p>
        </w:tc>
        <w:tc>
          <w:tcPr>
            <w:tcW w:w="4820" w:type="dxa"/>
            <w:vAlign w:val="center"/>
          </w:tcPr>
          <w:p w:rsidR="001D0194" w:rsidRPr="008A6819" w:rsidRDefault="001D0194" w:rsidP="008E1383">
            <w:pPr>
              <w:pStyle w:val="Nadpis2"/>
              <w:jc w:val="center"/>
              <w:rPr>
                <w:sz w:val="20"/>
              </w:rPr>
            </w:pPr>
            <w:r w:rsidRPr="008A6819">
              <w:rPr>
                <w:sz w:val="20"/>
              </w:rPr>
              <w:t xml:space="preserve">Učivo </w:t>
            </w:r>
          </w:p>
        </w:tc>
        <w:tc>
          <w:tcPr>
            <w:tcW w:w="2835" w:type="dxa"/>
            <w:vAlign w:val="center"/>
          </w:tcPr>
          <w:p w:rsidR="001D0194" w:rsidRPr="008A6819" w:rsidRDefault="001D0194" w:rsidP="008E1383">
            <w:pPr>
              <w:pStyle w:val="Nadpis2"/>
              <w:jc w:val="center"/>
              <w:rPr>
                <w:sz w:val="20"/>
              </w:rPr>
            </w:pPr>
            <w:r w:rsidRPr="008A6819">
              <w:rPr>
                <w:sz w:val="20"/>
              </w:rPr>
              <w:t>Průřezová témata,</w:t>
            </w:r>
            <w:r w:rsidR="008D0A3F" w:rsidRPr="008A6819">
              <w:rPr>
                <w:sz w:val="20"/>
              </w:rPr>
              <w:t xml:space="preserve"> </w:t>
            </w:r>
            <w:r w:rsidRPr="008A6819">
              <w:rPr>
                <w:sz w:val="20"/>
              </w:rPr>
              <w:t>mezipředmětové vztahy,  projekty a kurzy</w:t>
            </w:r>
          </w:p>
        </w:tc>
        <w:tc>
          <w:tcPr>
            <w:tcW w:w="2201"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936BFB">
        <w:tc>
          <w:tcPr>
            <w:tcW w:w="5312" w:type="dxa"/>
          </w:tcPr>
          <w:p w:rsidR="001D0194" w:rsidRPr="008A6819" w:rsidRDefault="001D0194" w:rsidP="008E1383">
            <w:r w:rsidRPr="008A6819">
              <w:t>zná symboly pro násoben í a dělení</w:t>
            </w:r>
          </w:p>
          <w:p w:rsidR="001D0194" w:rsidRPr="008A6819" w:rsidRDefault="008238E9" w:rsidP="008E1383">
            <w:r w:rsidRPr="008A6819">
              <w:t xml:space="preserve">upevňuje  </w:t>
            </w:r>
            <w:r w:rsidR="001D0194" w:rsidRPr="008A6819">
              <w:t>násob</w:t>
            </w:r>
            <w:r w:rsidRPr="008A6819">
              <w:t xml:space="preserve">ení </w:t>
            </w:r>
            <w:r w:rsidR="001D0194" w:rsidRPr="008A6819">
              <w:t xml:space="preserve"> a děl</w:t>
            </w:r>
            <w:r w:rsidRPr="008A6819">
              <w:t>ení</w:t>
            </w:r>
            <w:r w:rsidR="001D0194" w:rsidRPr="008A6819">
              <w:t xml:space="preserve"> v oboru malé násobilky</w:t>
            </w:r>
          </w:p>
          <w:p w:rsidR="001D0194" w:rsidRPr="008A6819" w:rsidRDefault="008238E9" w:rsidP="008E1383">
            <w:r w:rsidRPr="008A6819">
              <w:t xml:space="preserve">učí se </w:t>
            </w:r>
            <w:r w:rsidR="001D0194" w:rsidRPr="008A6819">
              <w:t>řeš</w:t>
            </w:r>
            <w:r w:rsidRPr="008A6819">
              <w:t>it</w:t>
            </w:r>
            <w:r w:rsidR="001D0194" w:rsidRPr="008A6819">
              <w:t xml:space="preserve"> slovní úlohy s pomocí malé násobilky</w:t>
            </w:r>
          </w:p>
          <w:p w:rsidR="001D0194" w:rsidRPr="008A6819" w:rsidRDefault="001D0194" w:rsidP="008E1383"/>
          <w:p w:rsidR="001D0194" w:rsidRPr="008A6819" w:rsidRDefault="008238E9" w:rsidP="008E1383">
            <w:r w:rsidRPr="008A6819">
              <w:t xml:space="preserve">osvojuje si </w:t>
            </w:r>
            <w:r w:rsidR="001D0194" w:rsidRPr="008A6819">
              <w:t>sčít</w:t>
            </w:r>
            <w:r w:rsidRPr="008A6819">
              <w:t>ání</w:t>
            </w:r>
            <w:r w:rsidR="001D0194" w:rsidRPr="008A6819">
              <w:t xml:space="preserve"> a odčí</w:t>
            </w:r>
            <w:r w:rsidRPr="008A6819">
              <w:t>tání</w:t>
            </w:r>
            <w:r w:rsidR="001D0194" w:rsidRPr="008A6819">
              <w:t xml:space="preserve"> dvojcifern</w:t>
            </w:r>
            <w:r w:rsidRPr="008A6819">
              <w:t>ý</w:t>
            </w:r>
            <w:r w:rsidR="00DD09EB" w:rsidRPr="008A6819">
              <w:t xml:space="preserve">ch </w:t>
            </w:r>
            <w:r w:rsidR="001D0194" w:rsidRPr="008A6819">
              <w:t>čís</w:t>
            </w:r>
            <w:r w:rsidR="00DD09EB" w:rsidRPr="008A6819">
              <w:t>e</w:t>
            </w:r>
            <w:r w:rsidR="001D0194" w:rsidRPr="008A6819">
              <w:t>l</w:t>
            </w:r>
            <w:r w:rsidR="00DD09EB" w:rsidRPr="008A6819">
              <w:t xml:space="preserve"> </w:t>
            </w:r>
            <w:r w:rsidR="001D0194" w:rsidRPr="008A6819">
              <w:t xml:space="preserve">zpaměti (typ příkladů 34+25, 67-56) </w:t>
            </w:r>
          </w:p>
          <w:p w:rsidR="001D0194" w:rsidRPr="008A6819" w:rsidRDefault="001D0194" w:rsidP="008E1383">
            <w:r w:rsidRPr="008A6819">
              <w:t>u</w:t>
            </w:r>
            <w:r w:rsidR="00DD09EB" w:rsidRPr="008A6819">
              <w:t xml:space="preserve">čí se </w:t>
            </w:r>
            <w:r w:rsidRPr="008A6819">
              <w:t>sčítat a odčítat dvojciferná čísla písemně</w:t>
            </w:r>
          </w:p>
          <w:p w:rsidR="001D0194" w:rsidRPr="008A6819" w:rsidRDefault="00DD09EB" w:rsidP="008E1383">
            <w:r w:rsidRPr="008A6819">
              <w:t xml:space="preserve">osvojuje si </w:t>
            </w:r>
            <w:r w:rsidR="001D0194" w:rsidRPr="008A6819">
              <w:t>řeš</w:t>
            </w:r>
            <w:r w:rsidRPr="008A6819">
              <w:t>ení</w:t>
            </w:r>
            <w:r w:rsidR="001D0194" w:rsidRPr="008A6819">
              <w:t xml:space="preserve"> slovní</w:t>
            </w:r>
            <w:r w:rsidRPr="008A6819">
              <w:t>ch</w:t>
            </w:r>
            <w:r w:rsidR="001D0194" w:rsidRPr="008A6819">
              <w:t xml:space="preserve"> úloh v oboru do sta, </w:t>
            </w:r>
            <w:r w:rsidRPr="008A6819">
              <w:t xml:space="preserve">učí se </w:t>
            </w:r>
            <w:r w:rsidR="001D0194" w:rsidRPr="008A6819">
              <w:t xml:space="preserve">napsat </w:t>
            </w:r>
            <w:r w:rsidRPr="008A6819">
              <w:t xml:space="preserve">jejich </w:t>
            </w:r>
            <w:r w:rsidR="001D0194" w:rsidRPr="008A6819">
              <w:t>zápis</w:t>
            </w:r>
          </w:p>
          <w:p w:rsidR="001D0194" w:rsidRPr="008A6819" w:rsidRDefault="001D0194" w:rsidP="008E1383"/>
          <w:p w:rsidR="001D0194" w:rsidRPr="008A6819" w:rsidRDefault="001D0194" w:rsidP="008E1383">
            <w:r w:rsidRPr="008A6819">
              <w:t>u</w:t>
            </w:r>
            <w:r w:rsidR="00DD09EB" w:rsidRPr="008A6819">
              <w:t>čí  se</w:t>
            </w:r>
            <w:r w:rsidRPr="008A6819">
              <w:t xml:space="preserve"> zapsat a přečíst čísla do tisíce</w:t>
            </w:r>
          </w:p>
          <w:p w:rsidR="001D0194" w:rsidRPr="008A6819" w:rsidRDefault="001D0194" w:rsidP="008E1383">
            <w:r w:rsidRPr="008A6819">
              <w:t>porovnáv</w:t>
            </w:r>
            <w:r w:rsidR="00DD09EB" w:rsidRPr="008A6819">
              <w:t>á čísla</w:t>
            </w:r>
            <w:r w:rsidRPr="008A6819">
              <w:t xml:space="preserve"> vzestupně a sestupně do tisíce</w:t>
            </w:r>
          </w:p>
          <w:p w:rsidR="001D0194" w:rsidRPr="008A6819" w:rsidRDefault="001D0194" w:rsidP="008E1383">
            <w:r w:rsidRPr="008A6819">
              <w:t>zakresl</w:t>
            </w:r>
            <w:r w:rsidR="00DD09EB" w:rsidRPr="008A6819">
              <w:t>uje</w:t>
            </w:r>
            <w:r w:rsidRPr="008A6819">
              <w:t xml:space="preserve"> čísla do tisíce na číselné ose</w:t>
            </w:r>
          </w:p>
          <w:p w:rsidR="001D0194" w:rsidRPr="008A6819" w:rsidRDefault="00DD09EB" w:rsidP="008E1383">
            <w:r w:rsidRPr="008A6819">
              <w:t>procvičuje</w:t>
            </w:r>
            <w:r w:rsidR="001D0194" w:rsidRPr="008A6819">
              <w:t xml:space="preserve"> sčít</w:t>
            </w:r>
            <w:r w:rsidRPr="008A6819">
              <w:t>ání</w:t>
            </w:r>
            <w:r w:rsidR="001D0194" w:rsidRPr="008A6819">
              <w:t xml:space="preserve"> a odčít</w:t>
            </w:r>
            <w:r w:rsidRPr="008A6819">
              <w:t>ání</w:t>
            </w:r>
            <w:r w:rsidR="001D0194" w:rsidRPr="008A6819">
              <w:t xml:space="preserve"> zpaměti i písemně</w:t>
            </w:r>
          </w:p>
          <w:p w:rsidR="001D0194" w:rsidRPr="008A6819" w:rsidRDefault="00DD09EB" w:rsidP="008E1383">
            <w:r w:rsidRPr="008A6819">
              <w:t xml:space="preserve">snaží se </w:t>
            </w:r>
            <w:r w:rsidR="001D0194" w:rsidRPr="008A6819">
              <w:t>řeš</w:t>
            </w:r>
            <w:r w:rsidRPr="008A6819">
              <w:t>it</w:t>
            </w:r>
            <w:r w:rsidR="001D0194" w:rsidRPr="008A6819">
              <w:t xml:space="preserve"> slovní úlohy v oboru do tisíce</w:t>
            </w:r>
          </w:p>
          <w:p w:rsidR="001D0194" w:rsidRPr="008A6819" w:rsidRDefault="00DD09EB" w:rsidP="008E1383">
            <w:r w:rsidRPr="008A6819">
              <w:t xml:space="preserve">seznamuje se se </w:t>
            </w:r>
            <w:r w:rsidR="001D0194" w:rsidRPr="008A6819">
              <w:t xml:space="preserve"> zaokrouhlováním na desítky a stovky</w:t>
            </w:r>
          </w:p>
          <w:p w:rsidR="001D0194" w:rsidRPr="008A6819" w:rsidRDefault="001D0194" w:rsidP="008E1383"/>
          <w:p w:rsidR="001D0194" w:rsidRPr="008A6819" w:rsidRDefault="001D0194" w:rsidP="008E1383">
            <w:r w:rsidRPr="008A6819">
              <w:t>zná význam symbolu  =</w:t>
            </w:r>
          </w:p>
          <w:p w:rsidR="001D0194" w:rsidRPr="008A6819" w:rsidRDefault="00DD09EB" w:rsidP="008E1383">
            <w:r w:rsidRPr="008A6819">
              <w:t xml:space="preserve">učí se </w:t>
            </w:r>
            <w:r w:rsidR="001D0194" w:rsidRPr="008A6819">
              <w:t>řeš</w:t>
            </w:r>
            <w:r w:rsidRPr="008A6819">
              <w:t>it</w:t>
            </w:r>
            <w:r w:rsidR="001D0194" w:rsidRPr="008A6819">
              <w:t xml:space="preserve"> jednoduché rovnice, používá domluvenou symboliku</w:t>
            </w:r>
          </w:p>
          <w:p w:rsidR="001D0194" w:rsidRPr="008A6819" w:rsidRDefault="001D0194" w:rsidP="008E1383"/>
          <w:p w:rsidR="001D0194" w:rsidRPr="008A6819" w:rsidRDefault="0062555D" w:rsidP="008E1383">
            <w:r w:rsidRPr="008A6819">
              <w:t xml:space="preserve">procvičuje si </w:t>
            </w:r>
            <w:r w:rsidR="001D0194" w:rsidRPr="008A6819">
              <w:t>jednotky délky mm, cm, dm, m</w:t>
            </w:r>
          </w:p>
          <w:p w:rsidR="001D0194" w:rsidRPr="008A6819" w:rsidRDefault="001D0194" w:rsidP="008E1383">
            <w:r w:rsidRPr="008A6819">
              <w:t>jednotky délky používá k měření</w:t>
            </w:r>
          </w:p>
          <w:p w:rsidR="001D0194" w:rsidRPr="008A6819" w:rsidRDefault="001D0194" w:rsidP="008E1383">
            <w:r w:rsidRPr="008A6819">
              <w:t>u</w:t>
            </w:r>
            <w:r w:rsidR="0062555D" w:rsidRPr="008A6819">
              <w:t>č</w:t>
            </w:r>
            <w:r w:rsidRPr="008A6819">
              <w:t xml:space="preserve">í </w:t>
            </w:r>
            <w:r w:rsidR="0062555D" w:rsidRPr="008A6819">
              <w:t xml:space="preserve">se </w:t>
            </w:r>
            <w:r w:rsidRPr="008A6819">
              <w:t>změřit rozměry geom. útvarů (úsečka, čtverec, obdélník apod.) a vyjádřit je ve vhodných jednotkách</w:t>
            </w:r>
          </w:p>
          <w:p w:rsidR="001D0194" w:rsidRPr="008A6819" w:rsidRDefault="001D0194" w:rsidP="008E1383"/>
          <w:p w:rsidR="001D0194" w:rsidRPr="008A6819" w:rsidRDefault="0062555D" w:rsidP="008E1383">
            <w:r w:rsidRPr="008A6819">
              <w:t>osvojuje si</w:t>
            </w:r>
            <w:r w:rsidR="001D0194" w:rsidRPr="008A6819">
              <w:t xml:space="preserve"> rýsov</w:t>
            </w:r>
            <w:r w:rsidRPr="008A6819">
              <w:t>ání</w:t>
            </w:r>
            <w:r w:rsidR="001D0194" w:rsidRPr="008A6819">
              <w:t xml:space="preserve"> a označ</w:t>
            </w:r>
            <w:r w:rsidRPr="008A6819">
              <w:t>ení</w:t>
            </w:r>
            <w:r w:rsidR="001D0194" w:rsidRPr="008A6819">
              <w:t xml:space="preserve"> bod</w:t>
            </w:r>
            <w:r w:rsidRPr="008A6819">
              <w:t>u</w:t>
            </w:r>
            <w:r w:rsidR="001D0194" w:rsidRPr="008A6819">
              <w:t>, přímk</w:t>
            </w:r>
            <w:r w:rsidRPr="008A6819">
              <w:t>y</w:t>
            </w:r>
            <w:r w:rsidR="001D0194" w:rsidRPr="008A6819">
              <w:t>,</w:t>
            </w:r>
            <w:r w:rsidRPr="008A6819">
              <w:t xml:space="preserve"> </w:t>
            </w:r>
            <w:r w:rsidR="001D0194" w:rsidRPr="008A6819">
              <w:t>polopřímk</w:t>
            </w:r>
            <w:r w:rsidRPr="008A6819">
              <w:t>y</w:t>
            </w:r>
            <w:r w:rsidR="001D0194" w:rsidRPr="008A6819">
              <w:t>, úsečk</w:t>
            </w:r>
            <w:r w:rsidRPr="008A6819">
              <w:t>y</w:t>
            </w:r>
            <w:r w:rsidR="001D0194" w:rsidRPr="008A6819">
              <w:t>, trojúhelník</w:t>
            </w:r>
            <w:r w:rsidRPr="008A6819">
              <w:t>u</w:t>
            </w:r>
            <w:r w:rsidR="001D0194" w:rsidRPr="008A6819">
              <w:t>, obdélník</w:t>
            </w:r>
            <w:r w:rsidRPr="008A6819">
              <w:t>u</w:t>
            </w:r>
            <w:r w:rsidR="001D0194" w:rsidRPr="008A6819">
              <w:t>, čtver</w:t>
            </w:r>
            <w:r w:rsidRPr="008A6819">
              <w:t>ce</w:t>
            </w:r>
          </w:p>
          <w:p w:rsidR="001D0194" w:rsidRPr="008A6819" w:rsidRDefault="0062555D" w:rsidP="008E1383">
            <w:r w:rsidRPr="008A6819">
              <w:t xml:space="preserve">osvojuje si </w:t>
            </w:r>
            <w:r w:rsidR="001D0194" w:rsidRPr="008A6819">
              <w:t xml:space="preserve"> pojem opačná polopřímka</w:t>
            </w:r>
          </w:p>
          <w:p w:rsidR="001D0194" w:rsidRPr="008A6819" w:rsidRDefault="0062555D" w:rsidP="008E1383">
            <w:r w:rsidRPr="008A6819">
              <w:t xml:space="preserve">chápe </w:t>
            </w:r>
            <w:r w:rsidR="001D0194" w:rsidRPr="008A6819">
              <w:t>rozdíl mezi kružnicí a kruhem</w:t>
            </w:r>
          </w:p>
          <w:p w:rsidR="001D0194" w:rsidRPr="008A6819" w:rsidRDefault="0062555D" w:rsidP="008E1383">
            <w:r w:rsidRPr="008A6819">
              <w:t xml:space="preserve">osvojuje si </w:t>
            </w:r>
            <w:r w:rsidR="001D0194" w:rsidRPr="008A6819">
              <w:t>poj</w:t>
            </w:r>
            <w:r w:rsidRPr="008A6819">
              <w:t>e</w:t>
            </w:r>
            <w:r w:rsidR="001D0194" w:rsidRPr="008A6819">
              <w:t xml:space="preserve">m průsečík a </w:t>
            </w:r>
            <w:r w:rsidRPr="008A6819">
              <w:t>jeho určení</w:t>
            </w:r>
          </w:p>
          <w:p w:rsidR="001D0194" w:rsidRPr="008A6819" w:rsidRDefault="001D0194" w:rsidP="008E1383">
            <w:r w:rsidRPr="008A6819">
              <w:t>pozná</w:t>
            </w:r>
            <w:r w:rsidR="0062555D" w:rsidRPr="008A6819">
              <w:t>vá</w:t>
            </w:r>
            <w:r w:rsidRPr="008A6819">
              <w:t xml:space="preserve"> jehlan a kužel</w:t>
            </w:r>
          </w:p>
        </w:tc>
        <w:tc>
          <w:tcPr>
            <w:tcW w:w="4820" w:type="dxa"/>
          </w:tcPr>
          <w:p w:rsidR="001D0194" w:rsidRPr="008A6819" w:rsidRDefault="001D0194" w:rsidP="008E1383">
            <w:r w:rsidRPr="008A6819">
              <w:t>malá násobilka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počítání v oboru do sta</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počítání v oboru do tisíce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rovnice</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jednotky délky</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geometrie</w:t>
            </w:r>
          </w:p>
        </w:tc>
        <w:tc>
          <w:tcPr>
            <w:tcW w:w="2835"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Prvouka</w:t>
            </w:r>
          </w:p>
          <w:p w:rsidR="00BA4CB6" w:rsidRDefault="00BA4CB6" w:rsidP="00BA4CB6">
            <w:r>
              <w:t>Výtvarná výchova</w:t>
            </w:r>
          </w:p>
          <w:p w:rsidR="00BA4CB6" w:rsidRDefault="00BA4CB6" w:rsidP="00BA4CB6">
            <w:r>
              <w:t>Hudební výchova</w:t>
            </w:r>
          </w:p>
          <w:p w:rsidR="00936BFB" w:rsidRDefault="00936BFB"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tc>
        <w:tc>
          <w:tcPr>
            <w:tcW w:w="2201" w:type="dxa"/>
          </w:tcPr>
          <w:p w:rsidR="001D0194" w:rsidRPr="008A6819" w:rsidRDefault="001D0194" w:rsidP="008E1383"/>
        </w:tc>
      </w:tr>
    </w:tbl>
    <w:p w:rsidR="001D0194" w:rsidRPr="008A6819" w:rsidRDefault="001D0194"/>
    <w:p w:rsidR="001D0194" w:rsidRDefault="001D0194"/>
    <w:p w:rsidR="00BA4CB6" w:rsidRDefault="00BA4CB6"/>
    <w:p w:rsidR="00BA4CB6" w:rsidRDefault="00BA4CB6"/>
    <w:p w:rsidR="00BA4CB6" w:rsidRPr="008A6819" w:rsidRDefault="00BA4CB6"/>
    <w:p w:rsidR="001D0194" w:rsidRPr="008A6819" w:rsidRDefault="001D0194"/>
    <w:p w:rsidR="001D0194" w:rsidRPr="008A6819" w:rsidRDefault="001D0194" w:rsidP="001D0194">
      <w:pPr>
        <w:pStyle w:val="Nadpis1"/>
        <w:rPr>
          <w:sz w:val="20"/>
        </w:rPr>
      </w:pPr>
      <w:r w:rsidRPr="008A6819">
        <w:rPr>
          <w:sz w:val="20"/>
        </w:rPr>
        <w:t>Vzdělávací oblast:Matematika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4.</w:t>
      </w:r>
    </w:p>
    <w:tbl>
      <w:tblPr>
        <w:tblW w:w="151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745"/>
        <w:gridCol w:w="2910"/>
        <w:gridCol w:w="2126"/>
      </w:tblGrid>
      <w:tr w:rsidR="001D0194" w:rsidRPr="008A6819" w:rsidTr="00936BFB">
        <w:trPr>
          <w:tblHeader/>
        </w:trPr>
        <w:tc>
          <w:tcPr>
            <w:tcW w:w="5387" w:type="dxa"/>
            <w:vAlign w:val="center"/>
          </w:tcPr>
          <w:p w:rsidR="001D0194" w:rsidRPr="008A6819" w:rsidRDefault="001D0194" w:rsidP="008E1383">
            <w:pPr>
              <w:pStyle w:val="Nadpis2"/>
              <w:jc w:val="center"/>
              <w:rPr>
                <w:sz w:val="20"/>
              </w:rPr>
            </w:pPr>
            <w:r w:rsidRPr="008A6819">
              <w:rPr>
                <w:sz w:val="20"/>
              </w:rPr>
              <w:t>Výstup</w:t>
            </w:r>
          </w:p>
        </w:tc>
        <w:tc>
          <w:tcPr>
            <w:tcW w:w="4745" w:type="dxa"/>
            <w:vAlign w:val="center"/>
          </w:tcPr>
          <w:p w:rsidR="001D0194" w:rsidRPr="008A6819" w:rsidRDefault="001D0194" w:rsidP="008E1383">
            <w:pPr>
              <w:pStyle w:val="Nadpis2"/>
              <w:jc w:val="center"/>
              <w:rPr>
                <w:sz w:val="20"/>
              </w:rPr>
            </w:pPr>
            <w:r w:rsidRPr="008A6819">
              <w:rPr>
                <w:sz w:val="20"/>
              </w:rPr>
              <w:t xml:space="preserve">Učivo </w:t>
            </w:r>
          </w:p>
        </w:tc>
        <w:tc>
          <w:tcPr>
            <w:tcW w:w="2910" w:type="dxa"/>
            <w:vAlign w:val="center"/>
          </w:tcPr>
          <w:p w:rsidR="001D0194" w:rsidRPr="008A6819" w:rsidRDefault="001D0194" w:rsidP="008E1383">
            <w:pPr>
              <w:pStyle w:val="Nadpis2"/>
              <w:rPr>
                <w:sz w:val="20"/>
              </w:rPr>
            </w:pPr>
            <w:r w:rsidRPr="008A6819">
              <w:rPr>
                <w:sz w:val="20"/>
              </w:rPr>
              <w:t>Průřezová témata,</w:t>
            </w:r>
            <w:r w:rsidR="008D0A3F" w:rsidRPr="008A6819">
              <w:rPr>
                <w:sz w:val="20"/>
              </w:rPr>
              <w:t xml:space="preserve"> </w:t>
            </w:r>
            <w:r w:rsidRPr="008A6819">
              <w:rPr>
                <w:sz w:val="20"/>
              </w:rPr>
              <w:t>mezipředmětové vztahy,</w:t>
            </w:r>
          </w:p>
          <w:p w:rsidR="001D0194" w:rsidRPr="008A6819" w:rsidRDefault="001D0194" w:rsidP="008E1383">
            <w:pPr>
              <w:rPr>
                <w:b/>
              </w:rPr>
            </w:pPr>
            <w:r w:rsidRPr="008A6819">
              <w:rPr>
                <w:b/>
              </w:rPr>
              <w:t>projekty a kursy</w:t>
            </w:r>
          </w:p>
        </w:tc>
        <w:tc>
          <w:tcPr>
            <w:tcW w:w="2126"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936BFB">
        <w:tc>
          <w:tcPr>
            <w:tcW w:w="5387" w:type="dxa"/>
          </w:tcPr>
          <w:p w:rsidR="001D0194" w:rsidRPr="008A6819" w:rsidRDefault="001D0194" w:rsidP="008E1383">
            <w:r w:rsidRPr="008A6819">
              <w:t>u</w:t>
            </w:r>
            <w:r w:rsidR="0062555D" w:rsidRPr="008A6819">
              <w:t>č</w:t>
            </w:r>
            <w:r w:rsidRPr="008A6819">
              <w:t>í zap</w:t>
            </w:r>
            <w:r w:rsidR="0062555D" w:rsidRPr="008A6819">
              <w:t>isovat</w:t>
            </w:r>
            <w:r w:rsidRPr="008A6819">
              <w:t xml:space="preserve"> a přečíst čísla do 10 000</w:t>
            </w:r>
          </w:p>
          <w:p w:rsidR="001D0194" w:rsidRPr="008A6819" w:rsidRDefault="0062555D" w:rsidP="008E1383">
            <w:r w:rsidRPr="008A6819">
              <w:t xml:space="preserve">procvičuje </w:t>
            </w:r>
            <w:r w:rsidR="001D0194" w:rsidRPr="008A6819">
              <w:t>sčítá</w:t>
            </w:r>
            <w:r w:rsidRPr="008A6819">
              <w:t xml:space="preserve">ní </w:t>
            </w:r>
            <w:r w:rsidR="001D0194" w:rsidRPr="008A6819">
              <w:t xml:space="preserve"> a odčítá</w:t>
            </w:r>
            <w:r w:rsidRPr="008A6819">
              <w:t>ní</w:t>
            </w:r>
            <w:r w:rsidR="001D0194" w:rsidRPr="008A6819">
              <w:t xml:space="preserve"> zpaměti i písemně do 10 000</w:t>
            </w:r>
          </w:p>
          <w:p w:rsidR="001D0194" w:rsidRPr="008A6819" w:rsidRDefault="0062555D" w:rsidP="008E1383">
            <w:r w:rsidRPr="008A6819">
              <w:t xml:space="preserve">osvojuje si </w:t>
            </w:r>
            <w:r w:rsidR="001D0194" w:rsidRPr="008A6819">
              <w:t>zaokrouhlov</w:t>
            </w:r>
            <w:r w:rsidRPr="008A6819">
              <w:t>ání</w:t>
            </w:r>
            <w:r w:rsidR="001D0194" w:rsidRPr="008A6819">
              <w:t xml:space="preserve"> na tisíce</w:t>
            </w:r>
          </w:p>
          <w:p w:rsidR="001D0194" w:rsidRPr="008A6819" w:rsidRDefault="0062555D" w:rsidP="008E1383">
            <w:r w:rsidRPr="008A6819">
              <w:t xml:space="preserve">učí se </w:t>
            </w:r>
            <w:r w:rsidR="001D0194" w:rsidRPr="008A6819">
              <w:t>orient</w:t>
            </w:r>
            <w:r w:rsidRPr="008A6819">
              <w:t>ovat</w:t>
            </w:r>
            <w:r w:rsidR="001D0194" w:rsidRPr="008A6819">
              <w:t xml:space="preserve"> na číselné ose do 10 000</w:t>
            </w:r>
          </w:p>
          <w:p w:rsidR="001D0194" w:rsidRPr="008A6819" w:rsidRDefault="001D0194" w:rsidP="008E1383"/>
          <w:p w:rsidR="001D0194" w:rsidRPr="008A6819" w:rsidRDefault="00230D70" w:rsidP="008E1383">
            <w:r w:rsidRPr="008A6819">
              <w:t xml:space="preserve">procvičuje si </w:t>
            </w:r>
            <w:r w:rsidR="001D0194" w:rsidRPr="008A6819">
              <w:t>pamětné dělení se zbytkem v oboru malé násobilky</w:t>
            </w:r>
          </w:p>
          <w:p w:rsidR="001D0194" w:rsidRPr="008A6819" w:rsidRDefault="001D0194" w:rsidP="008E1383">
            <w:r w:rsidRPr="008A6819">
              <w:t>u</w:t>
            </w:r>
            <w:r w:rsidR="00230D70" w:rsidRPr="008A6819">
              <w:t>čí</w:t>
            </w:r>
            <w:r w:rsidRPr="008A6819">
              <w:t xml:space="preserve"> </w:t>
            </w:r>
            <w:r w:rsidR="00230D70" w:rsidRPr="008A6819">
              <w:t xml:space="preserve">se </w:t>
            </w:r>
            <w:r w:rsidRPr="008A6819">
              <w:t>násobit písemně jednociferným a dvouciferným činitelem</w:t>
            </w:r>
          </w:p>
          <w:p w:rsidR="001D0194" w:rsidRPr="008A6819" w:rsidRDefault="001D0194" w:rsidP="008E1383">
            <w:r w:rsidRPr="008A6819">
              <w:t>u</w:t>
            </w:r>
            <w:r w:rsidR="00230D70" w:rsidRPr="008A6819">
              <w:t>č</w:t>
            </w:r>
            <w:r w:rsidRPr="008A6819">
              <w:t xml:space="preserve">í </w:t>
            </w:r>
            <w:r w:rsidR="00230D70" w:rsidRPr="008A6819">
              <w:t xml:space="preserve">se </w:t>
            </w:r>
            <w:r w:rsidRPr="008A6819">
              <w:t>písemně dělit jednociferným dělitelem</w:t>
            </w:r>
          </w:p>
          <w:p w:rsidR="001D0194" w:rsidRPr="008A6819" w:rsidRDefault="001D0194" w:rsidP="008E1383"/>
          <w:p w:rsidR="001D0194" w:rsidRPr="008A6819" w:rsidRDefault="00230D70" w:rsidP="008E1383">
            <w:r w:rsidRPr="008A6819">
              <w:t xml:space="preserve">učí se </w:t>
            </w:r>
            <w:r w:rsidR="001D0194" w:rsidRPr="008A6819">
              <w:t>sčítat, odčítat, násobit a dělit na kalkulátoru</w:t>
            </w:r>
          </w:p>
          <w:p w:rsidR="001D0194" w:rsidRPr="008A6819" w:rsidRDefault="001D0194" w:rsidP="008E1383">
            <w:r w:rsidRPr="008A6819">
              <w:t>používá kalkulátor ke kontrole</w:t>
            </w:r>
          </w:p>
          <w:p w:rsidR="001D0194" w:rsidRPr="008A6819" w:rsidRDefault="001D0194" w:rsidP="008E1383"/>
          <w:p w:rsidR="001D0194" w:rsidRPr="008A6819" w:rsidRDefault="00230D70" w:rsidP="008E1383">
            <w:r w:rsidRPr="008A6819">
              <w:t xml:space="preserve">učí se </w:t>
            </w:r>
            <w:r w:rsidR="001D0194" w:rsidRPr="008A6819">
              <w:t>zná</w:t>
            </w:r>
            <w:r w:rsidRPr="008A6819">
              <w:t>t</w:t>
            </w:r>
            <w:r w:rsidR="001D0194" w:rsidRPr="008A6819">
              <w:t xml:space="preserve"> jednotky hmotnosti, délky, objemu a času</w:t>
            </w:r>
          </w:p>
          <w:p w:rsidR="001D0194" w:rsidRPr="008A6819" w:rsidRDefault="00230D70" w:rsidP="008E1383">
            <w:r w:rsidRPr="008A6819">
              <w:t>a převádět</w:t>
            </w:r>
            <w:r w:rsidR="001D0194" w:rsidRPr="008A6819">
              <w:t xml:space="preserve"> jednotky hmotnosti a délky</w:t>
            </w:r>
          </w:p>
          <w:p w:rsidR="001D0194" w:rsidRPr="008A6819" w:rsidRDefault="001D0194" w:rsidP="008E1383"/>
          <w:p w:rsidR="001D0194" w:rsidRPr="008A6819" w:rsidRDefault="00230D70" w:rsidP="008E1383">
            <w:r w:rsidRPr="008A6819">
              <w:t xml:space="preserve">snaží se </w:t>
            </w:r>
            <w:r w:rsidR="001D0194" w:rsidRPr="008A6819">
              <w:t>řeš</w:t>
            </w:r>
            <w:r w:rsidRPr="008A6819">
              <w:t>it</w:t>
            </w:r>
            <w:r w:rsidR="001D0194" w:rsidRPr="008A6819">
              <w:t xml:space="preserve"> jednoduché a složené slovní úlohy</w:t>
            </w:r>
          </w:p>
          <w:p w:rsidR="001D0194" w:rsidRPr="008A6819" w:rsidRDefault="00230D70" w:rsidP="008E1383">
            <w:r w:rsidRPr="008A6819">
              <w:t>procvičuje</w:t>
            </w:r>
            <w:r w:rsidR="001D0194" w:rsidRPr="008A6819">
              <w:t xml:space="preserve"> zkrácený zápis s domluvenou symbolikou</w:t>
            </w:r>
          </w:p>
          <w:p w:rsidR="001D0194" w:rsidRPr="008A6819" w:rsidRDefault="001D0194" w:rsidP="008E1383"/>
          <w:p w:rsidR="001D0194" w:rsidRPr="008A6819" w:rsidRDefault="00230D70" w:rsidP="008E1383">
            <w:r w:rsidRPr="008A6819">
              <w:t>pracuje</w:t>
            </w:r>
            <w:r w:rsidR="001D0194" w:rsidRPr="008A6819">
              <w:t xml:space="preserve"> s kružítkem</w:t>
            </w:r>
          </w:p>
          <w:p w:rsidR="001D0194" w:rsidRPr="008A6819" w:rsidRDefault="00230D70" w:rsidP="008E1383">
            <w:r w:rsidRPr="008A6819">
              <w:t xml:space="preserve">procvičuje </w:t>
            </w:r>
            <w:r w:rsidR="001D0194" w:rsidRPr="008A6819">
              <w:t>rýsov</w:t>
            </w:r>
            <w:r w:rsidRPr="008A6819">
              <w:t>ání</w:t>
            </w:r>
            <w:r w:rsidR="001D0194" w:rsidRPr="008A6819">
              <w:t xml:space="preserve"> trojúhelník</w:t>
            </w:r>
            <w:r w:rsidRPr="008A6819">
              <w:t>u</w:t>
            </w:r>
            <w:r w:rsidR="001D0194" w:rsidRPr="008A6819">
              <w:t>, čtverc</w:t>
            </w:r>
            <w:r w:rsidRPr="008A6819">
              <w:t>e</w:t>
            </w:r>
            <w:r w:rsidR="001D0194" w:rsidRPr="008A6819">
              <w:t>, obdélník</w:t>
            </w:r>
            <w:r w:rsidRPr="008A6819">
              <w:t>u</w:t>
            </w:r>
            <w:r w:rsidR="001D0194" w:rsidRPr="008A6819">
              <w:t>, kružnic</w:t>
            </w:r>
            <w:r w:rsidRPr="008A6819">
              <w:t>e</w:t>
            </w:r>
          </w:p>
          <w:p w:rsidR="001D0194" w:rsidRPr="008A6819" w:rsidRDefault="001D0194" w:rsidP="008E1383">
            <w:r w:rsidRPr="008A6819">
              <w:t>sestroj</w:t>
            </w:r>
            <w:r w:rsidR="00230D70" w:rsidRPr="008A6819">
              <w:t>uje</w:t>
            </w:r>
            <w:r w:rsidRPr="008A6819">
              <w:t xml:space="preserve"> trojúhelník ze tří stran</w:t>
            </w:r>
          </w:p>
          <w:p w:rsidR="001D0194" w:rsidRPr="008A6819" w:rsidRDefault="00230D70" w:rsidP="008E1383">
            <w:r w:rsidRPr="008A6819">
              <w:t xml:space="preserve">učí se </w:t>
            </w:r>
            <w:r w:rsidR="001D0194" w:rsidRPr="008A6819">
              <w:t>pozn</w:t>
            </w:r>
            <w:r w:rsidRPr="008A6819">
              <w:t>at</w:t>
            </w:r>
            <w:r w:rsidR="001D0194" w:rsidRPr="008A6819">
              <w:t xml:space="preserve"> pravoúhlý trojúhelník</w:t>
            </w:r>
          </w:p>
          <w:p w:rsidR="001D0194" w:rsidRPr="008A6819" w:rsidRDefault="00230D70" w:rsidP="008E1383">
            <w:r w:rsidRPr="008A6819">
              <w:t xml:space="preserve">učí se </w:t>
            </w:r>
            <w:r w:rsidR="001D0194" w:rsidRPr="008A6819">
              <w:t>narýsovat kolmici, rovnoběžky, různoběžky</w:t>
            </w:r>
          </w:p>
          <w:p w:rsidR="001D0194" w:rsidRPr="008A6819" w:rsidRDefault="00230D70" w:rsidP="008E1383">
            <w:r w:rsidRPr="008A6819">
              <w:t>zdokonaluje se v </w:t>
            </w:r>
            <w:r w:rsidR="001D0194" w:rsidRPr="008A6819">
              <w:t>urč</w:t>
            </w:r>
            <w:r w:rsidRPr="008A6819">
              <w:t xml:space="preserve">ování </w:t>
            </w:r>
            <w:r w:rsidR="001D0194" w:rsidRPr="008A6819">
              <w:t xml:space="preserve"> vzájemn</w:t>
            </w:r>
            <w:r w:rsidRPr="008A6819">
              <w:t xml:space="preserve">ých </w:t>
            </w:r>
            <w:r w:rsidR="001D0194" w:rsidRPr="008A6819">
              <w:t xml:space="preserve"> poloh přímek v rovině</w:t>
            </w:r>
          </w:p>
          <w:p w:rsidR="001D0194" w:rsidRPr="008A6819" w:rsidRDefault="00230D70" w:rsidP="008E1383">
            <w:r w:rsidRPr="008A6819">
              <w:t xml:space="preserve">seznamuje </w:t>
            </w:r>
            <w:r w:rsidR="001D0194" w:rsidRPr="008A6819">
              <w:t>se s určováním souřadnic bodu ve čtvercové síti</w:t>
            </w:r>
          </w:p>
          <w:p w:rsidR="000B08F4" w:rsidRPr="008A6819" w:rsidRDefault="000B08F4" w:rsidP="008E1383"/>
          <w:p w:rsidR="000B08F4" w:rsidRPr="008A6819" w:rsidRDefault="000B08F4" w:rsidP="000B08F4">
            <w:pPr>
              <w:rPr>
                <w:color w:val="000000"/>
              </w:rPr>
            </w:pPr>
            <w:r w:rsidRPr="008A6819">
              <w:rPr>
                <w:color w:val="000000"/>
              </w:rPr>
              <w:t>vysvětlí a znázorní vztah mezi celkem a jeho částí vyjádřenou zlomkem na příkladech z běžného života</w:t>
            </w:r>
          </w:p>
          <w:p w:rsidR="000B08F4" w:rsidRPr="008A6819" w:rsidRDefault="000B08F4" w:rsidP="000B08F4">
            <w:pPr>
              <w:rPr>
                <w:color w:val="000000"/>
              </w:rPr>
            </w:pPr>
            <w:r w:rsidRPr="008A6819">
              <w:rPr>
                <w:color w:val="000000"/>
              </w:rPr>
              <w:t>využívá názorných obrázků k určování 1/2, 1/4, 1/3, 1/5, 1/10 celku</w:t>
            </w:r>
          </w:p>
          <w:p w:rsidR="000B08F4" w:rsidRPr="008A6819" w:rsidRDefault="000B08F4" w:rsidP="000B08F4">
            <w:r w:rsidRPr="008A6819">
              <w:rPr>
                <w:color w:val="000000"/>
              </w:rPr>
              <w:t>vyjádří celek z jeho dané poloviny, čtvrtiny, třetiny, pětiny, desetiny</w:t>
            </w:r>
          </w:p>
          <w:p w:rsidR="001D0194" w:rsidRPr="008A6819" w:rsidRDefault="001D0194" w:rsidP="008E1383"/>
        </w:tc>
        <w:tc>
          <w:tcPr>
            <w:tcW w:w="4745" w:type="dxa"/>
          </w:tcPr>
          <w:p w:rsidR="001D0194" w:rsidRPr="008A6819" w:rsidRDefault="001D0194" w:rsidP="008E1383">
            <w:r w:rsidRPr="008A6819">
              <w:t>počítání do 10 000</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násobení a dělení</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práce s kalkulátorem</w:t>
            </w:r>
          </w:p>
          <w:p w:rsidR="001D0194" w:rsidRPr="008A6819" w:rsidRDefault="001D0194" w:rsidP="008E1383"/>
          <w:p w:rsidR="001D0194" w:rsidRPr="008A6819" w:rsidRDefault="001D0194" w:rsidP="008E1383"/>
          <w:p w:rsidR="001D0194" w:rsidRPr="008A6819" w:rsidRDefault="001D0194" w:rsidP="008E1383">
            <w:r w:rsidRPr="008A6819">
              <w:t>jednotky</w:t>
            </w:r>
          </w:p>
          <w:p w:rsidR="001D0194" w:rsidRPr="008A6819" w:rsidRDefault="001D0194" w:rsidP="008E1383"/>
          <w:p w:rsidR="001D0194" w:rsidRPr="008A6819" w:rsidRDefault="001D0194" w:rsidP="008E1383"/>
          <w:p w:rsidR="001D0194" w:rsidRPr="008A6819" w:rsidRDefault="001D0194" w:rsidP="008E1383">
            <w:r w:rsidRPr="008A6819">
              <w:t>slovní úlohy</w:t>
            </w:r>
          </w:p>
          <w:p w:rsidR="001D0194" w:rsidRPr="008A6819" w:rsidRDefault="001D0194" w:rsidP="008E1383"/>
          <w:p w:rsidR="001D0194" w:rsidRPr="008A6819" w:rsidRDefault="001D0194" w:rsidP="008E1383"/>
          <w:p w:rsidR="001D0194" w:rsidRPr="008A6819" w:rsidRDefault="001D0194" w:rsidP="008E1383">
            <w:r w:rsidRPr="008A6819">
              <w:t>geometrie</w:t>
            </w:r>
          </w:p>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 w:rsidR="000B08F4" w:rsidRPr="008A6819" w:rsidRDefault="000B08F4" w:rsidP="008E1383">
            <w:pPr>
              <w:rPr>
                <w:color w:val="000000"/>
              </w:rPr>
            </w:pPr>
            <w:r w:rsidRPr="008A6819">
              <w:rPr>
                <w:color w:val="000000"/>
              </w:rPr>
              <w:t>celek, část, zlomek</w:t>
            </w:r>
          </w:p>
          <w:p w:rsidR="000B08F4" w:rsidRPr="008A6819" w:rsidRDefault="000B08F4" w:rsidP="008E1383">
            <w:pPr>
              <w:rPr>
                <w:color w:val="000000"/>
              </w:rPr>
            </w:pPr>
          </w:p>
          <w:p w:rsidR="000B08F4" w:rsidRPr="008A6819" w:rsidRDefault="000B08F4" w:rsidP="008E1383">
            <w:pPr>
              <w:rPr>
                <w:color w:val="000000"/>
              </w:rPr>
            </w:pPr>
            <w:r w:rsidRPr="008A6819">
              <w:rPr>
                <w:color w:val="000000"/>
              </w:rPr>
              <w:t>polovina, čtvrtina, třetina, pětina, desetina</w:t>
            </w:r>
          </w:p>
          <w:p w:rsidR="000B08F4" w:rsidRPr="008A6819" w:rsidRDefault="000B08F4" w:rsidP="008E1383">
            <w:r w:rsidRPr="008A6819">
              <w:rPr>
                <w:color w:val="000000"/>
              </w:rPr>
              <w:t>řešení a tvorba slovních úloh k určování poloviny, čtvrtiny, třetiny, pětiny, desetiny z celku</w:t>
            </w:r>
          </w:p>
        </w:tc>
        <w:tc>
          <w:tcPr>
            <w:tcW w:w="2910" w:type="dxa"/>
          </w:tcPr>
          <w:p w:rsidR="00BA4CB6" w:rsidRDefault="00BA4CB6" w:rsidP="00BA4CB6">
            <w:r>
              <w:t>PT: dle možností a vhodnosti jsou zařazována všechna průřezová témata</w:t>
            </w:r>
          </w:p>
          <w:p w:rsidR="00BA4CB6" w:rsidRDefault="00BA4CB6" w:rsidP="00BA4CB6"/>
          <w:p w:rsidR="00BA4CB6" w:rsidRDefault="00BA4CB6" w:rsidP="00BA4CB6">
            <w:r>
              <w:t>MPV: Český jazyk</w:t>
            </w:r>
          </w:p>
          <w:p w:rsidR="00BA4CB6" w:rsidRDefault="00BA4CB6" w:rsidP="00BA4CB6">
            <w:r>
              <w:t>Přírodověda</w:t>
            </w:r>
          </w:p>
          <w:p w:rsidR="00BA4CB6" w:rsidRDefault="00BA4CB6" w:rsidP="00BA4CB6">
            <w:r>
              <w:t>Vlastivěda</w:t>
            </w:r>
          </w:p>
          <w:p w:rsidR="00BA4CB6" w:rsidRDefault="00BA4CB6" w:rsidP="00BA4CB6">
            <w:r>
              <w:t>Výtvarná výchova</w:t>
            </w:r>
          </w:p>
          <w:p w:rsidR="00BA4CB6" w:rsidRDefault="00BA4CB6" w:rsidP="00BA4CB6">
            <w:r>
              <w:t>Hudební výchova</w:t>
            </w:r>
          </w:p>
          <w:p w:rsidR="00936BFB" w:rsidRDefault="00936BFB" w:rsidP="00BA4CB6">
            <w:r>
              <w:t xml:space="preserve">Pracovní výchova </w:t>
            </w:r>
          </w:p>
          <w:p w:rsidR="00BA4CB6" w:rsidRDefault="00BA4CB6" w:rsidP="00BA4CB6">
            <w:r>
              <w:t>Tělesná výchova</w:t>
            </w:r>
          </w:p>
          <w:p w:rsidR="00BA4CB6" w:rsidRDefault="00BA4CB6" w:rsidP="00BA4CB6"/>
          <w:p w:rsidR="00BA4CB6" w:rsidRDefault="00BA4CB6" w:rsidP="00BA4CB6">
            <w:r>
              <w:t>Projekty:</w:t>
            </w:r>
          </w:p>
          <w:p w:rsidR="00BA4CB6" w:rsidRDefault="00BA4CB6" w:rsidP="00BA4CB6">
            <w:r>
              <w:t>Dle ročního plánu</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tc>
        <w:tc>
          <w:tcPr>
            <w:tcW w:w="2126" w:type="dxa"/>
          </w:tcPr>
          <w:p w:rsidR="001D0194" w:rsidRPr="008A6819" w:rsidRDefault="001D0194" w:rsidP="008E1383"/>
        </w:tc>
      </w:tr>
    </w:tbl>
    <w:p w:rsidR="001D0194" w:rsidRPr="008A6819" w:rsidRDefault="001D0194" w:rsidP="001D0194">
      <w:pPr>
        <w:pStyle w:val="Nadpis1"/>
        <w:rPr>
          <w:sz w:val="20"/>
        </w:rPr>
      </w:pPr>
      <w:r w:rsidRPr="008A6819">
        <w:rPr>
          <w:sz w:val="20"/>
        </w:rPr>
        <w:lastRenderedPageBreak/>
        <w:t>Vzdělávací oblast: Matematika a její aplikace</w:t>
      </w:r>
    </w:p>
    <w:p w:rsidR="001D0194" w:rsidRPr="008A6819" w:rsidRDefault="001D0194" w:rsidP="001D0194">
      <w:pPr>
        <w:rPr>
          <w:b/>
        </w:rPr>
      </w:pPr>
      <w:r w:rsidRPr="008A6819">
        <w:rPr>
          <w:b/>
        </w:rPr>
        <w:t>Vyučovací předmět : Matematika</w:t>
      </w:r>
    </w:p>
    <w:p w:rsidR="001D0194" w:rsidRPr="008A6819" w:rsidRDefault="001D0194" w:rsidP="001D0194">
      <w:r w:rsidRPr="008A6819">
        <w:t>Ročník: 5.</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3894"/>
        <w:gridCol w:w="3335"/>
        <w:gridCol w:w="1559"/>
      </w:tblGrid>
      <w:tr w:rsidR="001D0194" w:rsidRPr="008A6819" w:rsidTr="003E5E8D">
        <w:trPr>
          <w:tblHeader/>
        </w:trPr>
        <w:tc>
          <w:tcPr>
            <w:tcW w:w="6238" w:type="dxa"/>
            <w:vAlign w:val="center"/>
          </w:tcPr>
          <w:p w:rsidR="001D0194" w:rsidRPr="008A6819" w:rsidRDefault="001D0194" w:rsidP="008E1383">
            <w:pPr>
              <w:pStyle w:val="Nadpis2"/>
              <w:jc w:val="center"/>
              <w:rPr>
                <w:sz w:val="20"/>
              </w:rPr>
            </w:pPr>
            <w:r w:rsidRPr="008A6819">
              <w:rPr>
                <w:sz w:val="20"/>
              </w:rPr>
              <w:t>Výstup</w:t>
            </w:r>
          </w:p>
        </w:tc>
        <w:tc>
          <w:tcPr>
            <w:tcW w:w="3894" w:type="dxa"/>
            <w:vAlign w:val="center"/>
          </w:tcPr>
          <w:p w:rsidR="001D0194" w:rsidRPr="008A6819" w:rsidRDefault="001D0194" w:rsidP="008E1383">
            <w:pPr>
              <w:pStyle w:val="Nadpis2"/>
              <w:jc w:val="center"/>
              <w:rPr>
                <w:sz w:val="20"/>
              </w:rPr>
            </w:pPr>
            <w:r w:rsidRPr="008A6819">
              <w:rPr>
                <w:sz w:val="20"/>
              </w:rPr>
              <w:t xml:space="preserve">Učivo </w:t>
            </w:r>
          </w:p>
        </w:tc>
        <w:tc>
          <w:tcPr>
            <w:tcW w:w="3335" w:type="dxa"/>
            <w:vAlign w:val="center"/>
          </w:tcPr>
          <w:p w:rsidR="001D0194" w:rsidRPr="008A6819" w:rsidRDefault="001D0194" w:rsidP="008E1383">
            <w:pPr>
              <w:pStyle w:val="Nadpis2"/>
              <w:rPr>
                <w:sz w:val="20"/>
              </w:rPr>
            </w:pPr>
            <w:r w:rsidRPr="008A6819">
              <w:rPr>
                <w:sz w:val="20"/>
              </w:rPr>
              <w:t>Průřezová témata,</w:t>
            </w:r>
            <w:r w:rsidR="008D0A3F" w:rsidRPr="008A6819">
              <w:rPr>
                <w:sz w:val="20"/>
              </w:rPr>
              <w:t xml:space="preserve"> </w:t>
            </w:r>
            <w:r w:rsidRPr="008A6819">
              <w:rPr>
                <w:sz w:val="20"/>
              </w:rPr>
              <w:t>mezipředmětové vztahy, projekty, kurzy</w:t>
            </w:r>
          </w:p>
        </w:tc>
        <w:tc>
          <w:tcPr>
            <w:tcW w:w="1559" w:type="dxa"/>
            <w:vAlign w:val="center"/>
          </w:tcPr>
          <w:p w:rsidR="001D0194" w:rsidRPr="008A6819" w:rsidRDefault="001D0194" w:rsidP="008E1383">
            <w:pPr>
              <w:pStyle w:val="Nadpis2"/>
              <w:jc w:val="center"/>
              <w:rPr>
                <w:sz w:val="20"/>
              </w:rPr>
            </w:pPr>
            <w:r w:rsidRPr="008A6819">
              <w:rPr>
                <w:sz w:val="20"/>
              </w:rPr>
              <w:t>Poznámky</w:t>
            </w:r>
          </w:p>
        </w:tc>
      </w:tr>
      <w:tr w:rsidR="001D0194" w:rsidRPr="008A6819" w:rsidTr="003E5E8D">
        <w:trPr>
          <w:trHeight w:val="6488"/>
        </w:trPr>
        <w:tc>
          <w:tcPr>
            <w:tcW w:w="6238" w:type="dxa"/>
          </w:tcPr>
          <w:p w:rsidR="001D0194" w:rsidRPr="008A6819" w:rsidRDefault="009F75C6" w:rsidP="008E1383">
            <w:r w:rsidRPr="008A6819">
              <w:t>učí se</w:t>
            </w:r>
            <w:r w:rsidR="001D0194" w:rsidRPr="008A6819">
              <w:t xml:space="preserve"> zapsat a přečíst čísla do 1 000 000</w:t>
            </w:r>
          </w:p>
          <w:p w:rsidR="001D0194" w:rsidRPr="008A6819" w:rsidRDefault="001D0194" w:rsidP="008E1383">
            <w:r w:rsidRPr="008A6819">
              <w:t>orientuje se na číselné ose v oboru do milionu</w:t>
            </w:r>
          </w:p>
          <w:p w:rsidR="001D0194" w:rsidRPr="008A6819" w:rsidRDefault="001D0194" w:rsidP="008E1383">
            <w:r w:rsidRPr="008A6819">
              <w:t>sčít</w:t>
            </w:r>
            <w:r w:rsidR="009F75C6" w:rsidRPr="008A6819">
              <w:t>á</w:t>
            </w:r>
            <w:r w:rsidRPr="008A6819">
              <w:t xml:space="preserve"> a odčít</w:t>
            </w:r>
            <w:r w:rsidR="009F75C6" w:rsidRPr="008A6819">
              <w:t>á</w:t>
            </w:r>
            <w:r w:rsidRPr="008A6819">
              <w:t xml:space="preserve"> zpaměti i písemně do milionu</w:t>
            </w:r>
          </w:p>
          <w:p w:rsidR="001D0194" w:rsidRPr="008A6819" w:rsidRDefault="001D0194" w:rsidP="008E1383">
            <w:r w:rsidRPr="008A6819">
              <w:t>násob</w:t>
            </w:r>
            <w:r w:rsidR="009F75C6" w:rsidRPr="008A6819">
              <w:t>í</w:t>
            </w:r>
            <w:r w:rsidRPr="008A6819">
              <w:t xml:space="preserve"> deseti, stem, tisícem</w:t>
            </w:r>
          </w:p>
          <w:p w:rsidR="001D0194" w:rsidRPr="008A6819" w:rsidRDefault="001D0194" w:rsidP="008E1383">
            <w:r w:rsidRPr="008A6819">
              <w:t>zaokrouhl</w:t>
            </w:r>
            <w:r w:rsidR="00EE0D69" w:rsidRPr="008A6819">
              <w:t>uje</w:t>
            </w:r>
            <w:r w:rsidRPr="008A6819">
              <w:t xml:space="preserve"> na tisíce, desetitisíce a statisíce</w:t>
            </w:r>
          </w:p>
          <w:p w:rsidR="001D0194" w:rsidRPr="008A6819" w:rsidRDefault="001D0194" w:rsidP="008E1383">
            <w:r w:rsidRPr="008A6819">
              <w:t>násobí písemně trojciferným činitelem</w:t>
            </w:r>
          </w:p>
          <w:p w:rsidR="001D0194" w:rsidRPr="008A6819" w:rsidRDefault="001D0194" w:rsidP="008E1383">
            <w:r w:rsidRPr="008A6819">
              <w:t>dělí jednociferným i dvouciferným dělitelem</w:t>
            </w:r>
          </w:p>
          <w:p w:rsidR="001D0194" w:rsidRPr="008A6819" w:rsidRDefault="001D0194" w:rsidP="008E1383">
            <w:r w:rsidRPr="008A6819">
              <w:t>řeší slovní úlohy v oboru do milionu</w:t>
            </w:r>
          </w:p>
          <w:p w:rsidR="001D0194" w:rsidRPr="008A6819" w:rsidRDefault="001D0194" w:rsidP="008E1383"/>
          <w:p w:rsidR="001D0194" w:rsidRPr="008A6819" w:rsidRDefault="001D0194" w:rsidP="008E1383">
            <w:r w:rsidRPr="008A6819">
              <w:t>převádí jednotky času a objemu</w:t>
            </w:r>
          </w:p>
          <w:p w:rsidR="001D0194" w:rsidRPr="008A6819" w:rsidRDefault="001D0194" w:rsidP="008E1383">
            <w:r w:rsidRPr="008A6819">
              <w:t>vyhledáv</w:t>
            </w:r>
            <w:r w:rsidR="00EE0D69" w:rsidRPr="008A6819">
              <w:t>á</w:t>
            </w:r>
            <w:r w:rsidRPr="008A6819">
              <w:t xml:space="preserve"> údaje v jízdním řádu a řeš</w:t>
            </w:r>
            <w:r w:rsidR="00EE0D69" w:rsidRPr="008A6819">
              <w:t>í</w:t>
            </w:r>
            <w:r w:rsidRPr="008A6819">
              <w:t xml:space="preserve"> slovní úlohy s časovými údaji</w:t>
            </w:r>
          </w:p>
          <w:p w:rsidR="001D0194" w:rsidRPr="008A6819" w:rsidRDefault="001D0194" w:rsidP="008E1383"/>
          <w:p w:rsidR="001D0194" w:rsidRPr="008A6819" w:rsidRDefault="00EE0D69" w:rsidP="008E1383">
            <w:r w:rsidRPr="008A6819">
              <w:t xml:space="preserve">učí se  poznávat </w:t>
            </w:r>
            <w:r w:rsidR="001D0194" w:rsidRPr="008A6819">
              <w:t>římské číslice I až X, L, C, D, M</w:t>
            </w:r>
          </w:p>
          <w:p w:rsidR="001D0194" w:rsidRPr="008A6819" w:rsidRDefault="001D0194" w:rsidP="008E1383">
            <w:r w:rsidRPr="008A6819">
              <w:t>přeč</w:t>
            </w:r>
            <w:r w:rsidR="005A55F4" w:rsidRPr="008A6819">
              <w:t xml:space="preserve">te </w:t>
            </w:r>
            <w:r w:rsidRPr="008A6819">
              <w:t>číslo kapitoly a letopočet</w:t>
            </w:r>
          </w:p>
          <w:p w:rsidR="001D0194" w:rsidRPr="008A6819" w:rsidRDefault="001D0194" w:rsidP="008E1383"/>
          <w:p w:rsidR="001D0194" w:rsidRPr="008A6819" w:rsidRDefault="005A55F4" w:rsidP="008E1383">
            <w:r w:rsidRPr="008A6819">
              <w:t xml:space="preserve">rozumí pojmu </w:t>
            </w:r>
            <w:r w:rsidR="001D0194" w:rsidRPr="008A6819">
              <w:t>zlomek</w:t>
            </w:r>
          </w:p>
          <w:p w:rsidR="001D0194" w:rsidRPr="008A6819" w:rsidRDefault="001D0194" w:rsidP="008E1383">
            <w:r w:rsidRPr="008A6819">
              <w:t>vyznač</w:t>
            </w:r>
            <w:r w:rsidR="005A55F4" w:rsidRPr="008A6819">
              <w:t xml:space="preserve">í </w:t>
            </w:r>
            <w:r w:rsidRPr="008A6819">
              <w:t xml:space="preserve">polovinu, třetinu, čtvrtinu  </w:t>
            </w:r>
          </w:p>
          <w:p w:rsidR="001D0194" w:rsidRPr="008A6819" w:rsidRDefault="001D0194" w:rsidP="008E1383"/>
          <w:p w:rsidR="001D0194" w:rsidRPr="008A6819" w:rsidRDefault="005A55F4" w:rsidP="008E1383">
            <w:r w:rsidRPr="008A6819">
              <w:t>vysvětlí</w:t>
            </w:r>
            <w:r w:rsidR="001D0194" w:rsidRPr="008A6819">
              <w:t xml:space="preserve"> pojmy rovina, polorovina, trojúhelník pravoúhlý, rovnoramenný, rovnostranný</w:t>
            </w:r>
          </w:p>
          <w:p w:rsidR="001D0194" w:rsidRPr="008A6819" w:rsidRDefault="001D0194" w:rsidP="008E1383">
            <w:r w:rsidRPr="008A6819">
              <w:t>sestroj</w:t>
            </w:r>
            <w:r w:rsidR="005A55F4" w:rsidRPr="008A6819">
              <w:t>í</w:t>
            </w:r>
            <w:r w:rsidRPr="008A6819">
              <w:t xml:space="preserve"> obecný, pravoúhlý, rovnoramenný, rovnostranný trojúhelník</w:t>
            </w:r>
          </w:p>
          <w:p w:rsidR="001D0194" w:rsidRPr="008A6819" w:rsidRDefault="005A55F4" w:rsidP="008E1383">
            <w:r w:rsidRPr="008A6819">
              <w:t>s</w:t>
            </w:r>
            <w:r w:rsidR="001D0194" w:rsidRPr="008A6819">
              <w:t>estroj</w:t>
            </w:r>
            <w:r w:rsidRPr="008A6819">
              <w:t>í</w:t>
            </w:r>
            <w:r w:rsidR="001D0194" w:rsidRPr="008A6819">
              <w:t xml:space="preserve"> čtverec, obdélník</w:t>
            </w:r>
          </w:p>
          <w:p w:rsidR="001D0194" w:rsidRPr="008A6819" w:rsidRDefault="001D0194" w:rsidP="008E1383">
            <w:r w:rsidRPr="008A6819">
              <w:t>změř</w:t>
            </w:r>
            <w:r w:rsidR="005A55F4" w:rsidRPr="008A6819">
              <w:t>í</w:t>
            </w:r>
            <w:r w:rsidRPr="008A6819">
              <w:t xml:space="preserve"> a vypočít</w:t>
            </w:r>
            <w:r w:rsidR="005A55F4" w:rsidRPr="008A6819">
              <w:t>á</w:t>
            </w:r>
            <w:r w:rsidRPr="008A6819">
              <w:t xml:space="preserve"> obvod trojúhelníku a čtyřúhelníku</w:t>
            </w:r>
          </w:p>
          <w:p w:rsidR="001D0194" w:rsidRPr="008A6819" w:rsidRDefault="001D0194" w:rsidP="008E1383">
            <w:r w:rsidRPr="008A6819">
              <w:t>pozná a pojmenuje čtyřúhelníky</w:t>
            </w:r>
          </w:p>
          <w:p w:rsidR="001D0194" w:rsidRPr="008A6819" w:rsidRDefault="001D0194" w:rsidP="008E1383">
            <w:r w:rsidRPr="008A6819">
              <w:t xml:space="preserve">umí zapsat, použít data z grafu ve čtvercové síti, umí určit souřadnice bodu a odečítat hodnoty z diagramu </w:t>
            </w:r>
          </w:p>
          <w:p w:rsidR="001D0194" w:rsidRPr="008A6819" w:rsidRDefault="001D0194" w:rsidP="008E1383">
            <w:r w:rsidRPr="008A6819">
              <w:t>vypočítá obsah čtverce a obdélníka</w:t>
            </w:r>
          </w:p>
          <w:p w:rsidR="001D0194" w:rsidRPr="008A6819" w:rsidRDefault="005A55F4" w:rsidP="005A55F4">
            <w:r w:rsidRPr="008A6819">
              <w:t xml:space="preserve">je veden k </w:t>
            </w:r>
            <w:r w:rsidR="001D0194" w:rsidRPr="008A6819">
              <w:t xml:space="preserve"> přesnost</w:t>
            </w:r>
            <w:r w:rsidRPr="008A6819">
              <w:t>i</w:t>
            </w:r>
            <w:r w:rsidR="001D0194" w:rsidRPr="008A6819">
              <w:t xml:space="preserve"> a čistot</w:t>
            </w:r>
            <w:r w:rsidRPr="008A6819">
              <w:t>ě</w:t>
            </w:r>
            <w:r w:rsidR="001D0194" w:rsidRPr="008A6819">
              <w:t xml:space="preserve"> rýsování </w:t>
            </w:r>
          </w:p>
        </w:tc>
        <w:tc>
          <w:tcPr>
            <w:tcW w:w="3894" w:type="dxa"/>
          </w:tcPr>
          <w:p w:rsidR="001D0194" w:rsidRPr="008A6819" w:rsidRDefault="001D0194" w:rsidP="008E1383">
            <w:r w:rsidRPr="008A6819">
              <w:t>počítání do 1 000 000</w:t>
            </w:r>
          </w:p>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p w:rsidR="001D0194" w:rsidRPr="008A6819" w:rsidRDefault="001D0194" w:rsidP="008E1383">
            <w:r w:rsidRPr="008A6819">
              <w:t>jednotky</w:t>
            </w:r>
          </w:p>
          <w:p w:rsidR="001D0194" w:rsidRPr="008A6819" w:rsidRDefault="001D0194" w:rsidP="008E1383"/>
          <w:p w:rsidR="001D0194" w:rsidRPr="008A6819" w:rsidRDefault="001D0194" w:rsidP="008E1383"/>
          <w:p w:rsidR="001D0194" w:rsidRPr="008A6819" w:rsidRDefault="001D0194" w:rsidP="008E1383">
            <w:r w:rsidRPr="008A6819">
              <w:t>římské číslice</w:t>
            </w:r>
          </w:p>
          <w:p w:rsidR="001D0194" w:rsidRPr="008A6819" w:rsidRDefault="001D0194" w:rsidP="008E1383"/>
          <w:p w:rsidR="001D0194" w:rsidRPr="008A6819" w:rsidRDefault="001D0194" w:rsidP="008E1383"/>
          <w:p w:rsidR="001D0194" w:rsidRPr="008A6819" w:rsidRDefault="001D0194" w:rsidP="008E1383">
            <w:r w:rsidRPr="008A6819">
              <w:t>zlomky</w:t>
            </w:r>
          </w:p>
          <w:p w:rsidR="001D0194" w:rsidRPr="008A6819" w:rsidRDefault="001D0194" w:rsidP="008E1383"/>
          <w:p w:rsidR="001D0194" w:rsidRPr="008A6819" w:rsidRDefault="001D0194" w:rsidP="008E1383"/>
          <w:p w:rsidR="001D0194" w:rsidRPr="008A6819" w:rsidRDefault="001D0194" w:rsidP="008E1383">
            <w:r w:rsidRPr="008A6819">
              <w:t>geometrie</w:t>
            </w:r>
          </w:p>
        </w:tc>
        <w:tc>
          <w:tcPr>
            <w:tcW w:w="3335" w:type="dxa"/>
          </w:tcPr>
          <w:p w:rsidR="000C2A8B" w:rsidRDefault="000C2A8B" w:rsidP="000C2A8B">
            <w:r>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Přírodověda</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1D0194" w:rsidRPr="008A6819" w:rsidRDefault="001D0194" w:rsidP="008E1383"/>
        </w:tc>
        <w:tc>
          <w:tcPr>
            <w:tcW w:w="1559" w:type="dxa"/>
          </w:tcPr>
          <w:p w:rsidR="001D0194" w:rsidRPr="008A6819" w:rsidRDefault="001D0194" w:rsidP="008E1383"/>
        </w:tc>
      </w:tr>
    </w:tbl>
    <w:p w:rsidR="006D7467" w:rsidRPr="008A6819" w:rsidRDefault="006D7467"/>
    <w:p w:rsidR="006D7467" w:rsidRPr="008A6819" w:rsidRDefault="006D7467" w:rsidP="006D7467">
      <w:r w:rsidRPr="008A6819">
        <w:t>Organizace - žáci z každého ročníku pracují během vyučovací hodiny ve třídě nebo na počítači a využívají k učení různé formy práce. Během hodiny učitel a žáci používají všechny dostupné vyučovací pomůcky.</w:t>
      </w:r>
    </w:p>
    <w:p w:rsidR="006D7467" w:rsidRPr="008A6819" w:rsidRDefault="006D7467" w:rsidP="006D7467"/>
    <w:p w:rsidR="006D7467" w:rsidRPr="008A6819" w:rsidRDefault="006D7467"/>
    <w:p w:rsidR="005244E9" w:rsidRDefault="005244E9"/>
    <w:p w:rsidR="000C2A8B" w:rsidRPr="008A6819" w:rsidRDefault="000C2A8B"/>
    <w:p w:rsidR="00A71796" w:rsidRDefault="00A71796" w:rsidP="005244E9">
      <w:pPr>
        <w:rPr>
          <w:b/>
        </w:rPr>
      </w:pPr>
    </w:p>
    <w:p w:rsidR="00A71796" w:rsidRDefault="00A71796" w:rsidP="005244E9">
      <w:pPr>
        <w:rPr>
          <w:b/>
        </w:rPr>
      </w:pPr>
    </w:p>
    <w:p w:rsidR="005244E9" w:rsidRPr="008A6819" w:rsidRDefault="006D7467" w:rsidP="005244E9">
      <w:pPr>
        <w:rPr>
          <w:b/>
        </w:rPr>
      </w:pPr>
      <w:r w:rsidRPr="008A6819">
        <w:rPr>
          <w:b/>
        </w:rPr>
        <w:lastRenderedPageBreak/>
        <w:t>5.3</w:t>
      </w:r>
      <w:r w:rsidRPr="008A6819">
        <w:rPr>
          <w:b/>
        </w:rPr>
        <w:tab/>
        <w:t>ANGLICKÝ JAZYK</w:t>
      </w:r>
    </w:p>
    <w:p w:rsidR="006D7467" w:rsidRPr="008A6819" w:rsidRDefault="006D7467" w:rsidP="005244E9">
      <w:pPr>
        <w:rPr>
          <w:b/>
        </w:rPr>
      </w:pPr>
    </w:p>
    <w:p w:rsidR="006D7467" w:rsidRPr="008A6819" w:rsidRDefault="006D7467" w:rsidP="006D7467">
      <w:pPr>
        <w:rPr>
          <w:u w:val="single"/>
        </w:rPr>
      </w:pPr>
      <w:r w:rsidRPr="008A6819">
        <w:rPr>
          <w:u w:val="single"/>
        </w:rPr>
        <w:t>Obsahové, časové a organizační vymezení</w:t>
      </w:r>
    </w:p>
    <w:p w:rsidR="006D7467" w:rsidRPr="008A6819" w:rsidRDefault="006D7467" w:rsidP="006D7467">
      <w:r w:rsidRPr="008A6819">
        <w:t>Vyučovací předmět Anglický jazyk se vyučuje jako samostatný předmět ve všech ročnících:</w:t>
      </w:r>
    </w:p>
    <w:p w:rsidR="006D7467" w:rsidRPr="008A6819" w:rsidRDefault="006D7467" w:rsidP="006D7467">
      <w:r w:rsidRPr="008A6819">
        <w:t>v 1. a 2. ročníku 1 hodina týdně, ve 3. a 4. ročníku 3 hodiny a v 5. ročníku 4 hodiny týdně.</w:t>
      </w:r>
    </w:p>
    <w:p w:rsidR="004A378D" w:rsidRPr="008A6819" w:rsidRDefault="004A378D" w:rsidP="006D7467">
      <w:r w:rsidRPr="008A6819">
        <w:t>V předmětu se dle možností zařazují všechna průřezová témata.</w:t>
      </w:r>
    </w:p>
    <w:p w:rsidR="006D7467" w:rsidRPr="008A6819" w:rsidRDefault="006D7467" w:rsidP="006D7467"/>
    <w:p w:rsidR="006D7467" w:rsidRPr="008A6819" w:rsidRDefault="006D7467" w:rsidP="006D7467">
      <w:pPr>
        <w:rPr>
          <w:u w:val="single"/>
        </w:rPr>
      </w:pPr>
      <w:r w:rsidRPr="008A6819">
        <w:rPr>
          <w:u w:val="single"/>
        </w:rPr>
        <w:t>Vzdělávání v  předmětu Anglický jazyk</w:t>
      </w:r>
    </w:p>
    <w:p w:rsidR="008D0A3F" w:rsidRPr="008A6819" w:rsidRDefault="006D7467" w:rsidP="00DF3C2A">
      <w:pPr>
        <w:pStyle w:val="Odstavecseseznamem"/>
        <w:numPr>
          <w:ilvl w:val="0"/>
          <w:numId w:val="15"/>
        </w:numPr>
      </w:pPr>
      <w:r w:rsidRPr="008A6819">
        <w:t>zaměř</w:t>
      </w:r>
      <w:r w:rsidR="008D0A3F" w:rsidRPr="008A6819">
        <w:t>uje se</w:t>
      </w:r>
      <w:r w:rsidRPr="008A6819">
        <w:t xml:space="preserve"> na nácvik porozumění mluvenému slovu, na osvojení zvukové po</w:t>
      </w:r>
      <w:r w:rsidR="008D0A3F" w:rsidRPr="008A6819">
        <w:t>doby angličtiny a na gramatiku</w:t>
      </w:r>
    </w:p>
    <w:p w:rsidR="006D7467" w:rsidRPr="008A6819" w:rsidRDefault="006D7467" w:rsidP="00BF6C2F">
      <w:pPr>
        <w:numPr>
          <w:ilvl w:val="0"/>
          <w:numId w:val="1"/>
        </w:numPr>
      </w:pPr>
      <w:r w:rsidRPr="008A6819">
        <w:t>směřuje k ovládnutí základních jazykových jevů pro dorozumívání v ústní i písemné podobě</w:t>
      </w:r>
    </w:p>
    <w:p w:rsidR="006D7467" w:rsidRPr="008A6819" w:rsidRDefault="006D7467" w:rsidP="00BF6C2F">
      <w:pPr>
        <w:numPr>
          <w:ilvl w:val="0"/>
          <w:numId w:val="1"/>
        </w:numPr>
      </w:pPr>
      <w:r w:rsidRPr="008A6819">
        <w:t>k osvojování a rozvíjení čtenářských schopností</w:t>
      </w:r>
      <w:r w:rsidR="008D0A3F" w:rsidRPr="008A6819">
        <w:t xml:space="preserve"> za využití jednoduchých říkanek, písní, nácviků dialogů a konverzace</w:t>
      </w:r>
    </w:p>
    <w:p w:rsidR="006D7467" w:rsidRPr="008A6819" w:rsidRDefault="006D7467" w:rsidP="00BF6C2F">
      <w:pPr>
        <w:numPr>
          <w:ilvl w:val="0"/>
          <w:numId w:val="1"/>
        </w:numPr>
      </w:pPr>
      <w:r w:rsidRPr="008A6819">
        <w:t>vede k využívání různých zdrojů informací – např. slovníky, encyklopedie, katalogy, pro rozšiřování znalostí a dovedností potřebných pro další vývoj</w:t>
      </w:r>
    </w:p>
    <w:p w:rsidR="008D0A3F" w:rsidRPr="008A6819" w:rsidRDefault="008D0A3F" w:rsidP="00BF6C2F">
      <w:pPr>
        <w:numPr>
          <w:ilvl w:val="0"/>
          <w:numId w:val="1"/>
        </w:numPr>
      </w:pPr>
      <w:r w:rsidRPr="008A6819">
        <w:t>za použití zvukových nahrávek žáci napodobují správnou výslovnost rodilých mluvčích.</w:t>
      </w:r>
    </w:p>
    <w:p w:rsidR="006D7467" w:rsidRPr="008A6819" w:rsidRDefault="006D7467" w:rsidP="006D7467"/>
    <w:p w:rsidR="006D7467" w:rsidRDefault="006D7467" w:rsidP="006D7467">
      <w:pPr>
        <w:rPr>
          <w:u w:val="single"/>
        </w:rPr>
      </w:pPr>
      <w:r w:rsidRPr="008A6819">
        <w:rPr>
          <w:u w:val="single"/>
        </w:rPr>
        <w:t>Výchovné a vzdělávací strategie pro rozvíjení klíčových kompetencí žáků</w:t>
      </w:r>
    </w:p>
    <w:p w:rsidR="00430CDA" w:rsidRPr="008A6819" w:rsidRDefault="00430CDA" w:rsidP="00430CDA">
      <w:r w:rsidRPr="008A6819">
        <w:t>Kompetence k učení</w:t>
      </w:r>
    </w:p>
    <w:p w:rsidR="00430CDA" w:rsidRPr="008A6819" w:rsidRDefault="00430CDA" w:rsidP="00430CDA">
      <w:pPr>
        <w:numPr>
          <w:ilvl w:val="0"/>
          <w:numId w:val="1"/>
        </w:numPr>
      </w:pPr>
      <w:r w:rsidRPr="008A6819">
        <w:t xml:space="preserve">učitel vede žáky ke stálému zdokonalování </w:t>
      </w:r>
      <w:r>
        <w:t>jazyka</w:t>
      </w:r>
    </w:p>
    <w:p w:rsidR="00430CDA" w:rsidRPr="008A6819" w:rsidRDefault="00430CDA" w:rsidP="00430CDA">
      <w:pPr>
        <w:numPr>
          <w:ilvl w:val="0"/>
          <w:numId w:val="1"/>
        </w:numPr>
      </w:pPr>
      <w:r w:rsidRPr="008A6819">
        <w:t>učitel vytváří podmínky pro získávání dalších informací potřebných k  práci</w:t>
      </w:r>
    </w:p>
    <w:p w:rsidR="00430CDA" w:rsidRPr="008A6819" w:rsidRDefault="00430CDA" w:rsidP="00430CDA">
      <w:pPr>
        <w:numPr>
          <w:ilvl w:val="0"/>
          <w:numId w:val="1"/>
        </w:numPr>
      </w:pPr>
      <w:r w:rsidRPr="008A6819">
        <w:t xml:space="preserve">učitel stanovuje dílčí vzdělávací cíle v </w:t>
      </w:r>
      <w:r>
        <w:t>gramatice</w:t>
      </w:r>
    </w:p>
    <w:p w:rsidR="00430CDA" w:rsidRPr="008A6819" w:rsidRDefault="00430CDA" w:rsidP="00430CDA">
      <w:pPr>
        <w:numPr>
          <w:ilvl w:val="0"/>
          <w:numId w:val="1"/>
        </w:numPr>
      </w:pPr>
      <w:r w:rsidRPr="008A6819">
        <w:t>žáci jsou motivováni k aktivnímu zapojování se do vyučovacího procesu</w:t>
      </w:r>
    </w:p>
    <w:p w:rsidR="00430CDA" w:rsidRPr="008A6819" w:rsidRDefault="00430CDA" w:rsidP="00430CDA">
      <w:r w:rsidRPr="008A6819">
        <w:t>Kompetence k řešení problémů</w:t>
      </w:r>
    </w:p>
    <w:p w:rsidR="00430CDA" w:rsidRPr="008A6819" w:rsidRDefault="00430CDA" w:rsidP="00430CDA">
      <w:pPr>
        <w:numPr>
          <w:ilvl w:val="0"/>
          <w:numId w:val="1"/>
        </w:numPr>
      </w:pPr>
      <w:r w:rsidRPr="008A6819">
        <w:t>žáci navrhují různá řešení problémů, dokončují úkoly a zdůvodňují své závěry</w:t>
      </w:r>
    </w:p>
    <w:p w:rsidR="00430CDA" w:rsidRPr="008A6819" w:rsidRDefault="00430CDA" w:rsidP="00430CDA">
      <w:pPr>
        <w:numPr>
          <w:ilvl w:val="0"/>
          <w:numId w:val="1"/>
        </w:numPr>
      </w:pPr>
      <w:r w:rsidRPr="008A6819">
        <w:t>žáci si vzájemně radí a pomáhají</w:t>
      </w:r>
    </w:p>
    <w:p w:rsidR="00430CDA" w:rsidRPr="008A6819" w:rsidRDefault="00430CDA" w:rsidP="00430CDA">
      <w:pPr>
        <w:numPr>
          <w:ilvl w:val="0"/>
          <w:numId w:val="1"/>
        </w:numPr>
      </w:pPr>
      <w:r w:rsidRPr="008A6819">
        <w:t>učitel hodnotí práci žáků způsobem, který jim umožňuje vnímat vlastní pokrok</w:t>
      </w:r>
    </w:p>
    <w:p w:rsidR="00430CDA" w:rsidRPr="008A6819" w:rsidRDefault="00430CDA" w:rsidP="00430CDA">
      <w:r w:rsidRPr="008A6819">
        <w:t>Kompetence komunikativní</w:t>
      </w:r>
    </w:p>
    <w:p w:rsidR="00430CDA" w:rsidRPr="008A6819" w:rsidRDefault="00430CDA" w:rsidP="00430CDA">
      <w:pPr>
        <w:ind w:left="240"/>
      </w:pPr>
      <w:r w:rsidRPr="008A6819">
        <w:t xml:space="preserve">   -     učitel  vede žáky k výstižnému a kultivovanému projevu   </w:t>
      </w:r>
    </w:p>
    <w:p w:rsidR="00430CDA" w:rsidRPr="008A6819" w:rsidRDefault="00430CDA" w:rsidP="00430CDA">
      <w:pPr>
        <w:ind w:left="240"/>
      </w:pPr>
      <w:r w:rsidRPr="008A6819">
        <w:t xml:space="preserve">   -     žáci  dokážou </w:t>
      </w:r>
      <w:r>
        <w:t>reagovat na otázky a sami otázky vytváří</w:t>
      </w:r>
      <w:r w:rsidRPr="008A6819">
        <w:t xml:space="preserve">      </w:t>
      </w:r>
    </w:p>
    <w:p w:rsidR="00430CDA" w:rsidRPr="008A6819" w:rsidRDefault="00430CDA" w:rsidP="00430CDA">
      <w:r w:rsidRPr="008A6819">
        <w:t>Kompetence sociální a personální</w:t>
      </w:r>
    </w:p>
    <w:p w:rsidR="00430CDA" w:rsidRPr="008A6819" w:rsidRDefault="00430CDA" w:rsidP="00430CDA">
      <w:pPr>
        <w:numPr>
          <w:ilvl w:val="0"/>
          <w:numId w:val="1"/>
        </w:numPr>
      </w:pPr>
      <w:r w:rsidRPr="008A6819">
        <w:t>učitel organizuje práci ve skupinách, aby žáci spolupracovali při řešení problémů</w:t>
      </w:r>
    </w:p>
    <w:p w:rsidR="00430CDA" w:rsidRPr="008A6819" w:rsidRDefault="00430CDA" w:rsidP="00430CDA">
      <w:pPr>
        <w:numPr>
          <w:ilvl w:val="0"/>
          <w:numId w:val="1"/>
        </w:numPr>
      </w:pPr>
      <w:r w:rsidRPr="008A6819">
        <w:t>učitel vede žáky k prezentaci svých myšlenek a názorů a k vzájemnému respektu</w:t>
      </w:r>
    </w:p>
    <w:p w:rsidR="00430CDA" w:rsidRPr="008A6819" w:rsidRDefault="00430CDA" w:rsidP="00430CDA">
      <w:pPr>
        <w:numPr>
          <w:ilvl w:val="0"/>
          <w:numId w:val="1"/>
        </w:numPr>
      </w:pPr>
      <w:r w:rsidRPr="008A6819">
        <w:t>učitel vytváří příležitosti pro relevantní komunikaci mezi žáky</w:t>
      </w:r>
    </w:p>
    <w:p w:rsidR="00430CDA" w:rsidRPr="008A6819" w:rsidRDefault="00430CDA" w:rsidP="00430CDA">
      <w:pPr>
        <w:numPr>
          <w:ilvl w:val="0"/>
          <w:numId w:val="1"/>
        </w:numPr>
      </w:pPr>
      <w:r w:rsidRPr="008A6819">
        <w:t>žáci respektují pokyny pedagogů</w:t>
      </w:r>
    </w:p>
    <w:p w:rsidR="00430CDA" w:rsidRPr="008A6819" w:rsidRDefault="00430CDA" w:rsidP="00430CDA">
      <w:r w:rsidRPr="008A6819">
        <w:t>Kompetence občanské</w:t>
      </w:r>
    </w:p>
    <w:p w:rsidR="00430CDA" w:rsidRPr="008A6819" w:rsidRDefault="00430CDA" w:rsidP="00430CDA">
      <w:pPr>
        <w:numPr>
          <w:ilvl w:val="0"/>
          <w:numId w:val="1"/>
        </w:numPr>
      </w:pPr>
      <w:r w:rsidRPr="008A6819">
        <w:t xml:space="preserve">učitel využívá </w:t>
      </w:r>
      <w:r>
        <w:t>dostupné metody</w:t>
      </w:r>
      <w:r w:rsidRPr="008A6819">
        <w:t xml:space="preserve"> k vytváření postoje k</w:t>
      </w:r>
      <w:r>
        <w:t> cizojazyčným zemím</w:t>
      </w:r>
    </w:p>
    <w:p w:rsidR="00430CDA" w:rsidRPr="008A6819" w:rsidRDefault="00430CDA" w:rsidP="00430CDA">
      <w:pPr>
        <w:numPr>
          <w:ilvl w:val="0"/>
          <w:numId w:val="1"/>
        </w:numPr>
      </w:pPr>
      <w:r w:rsidRPr="008A6819">
        <w:t>pro žáky s postižením jsou k dispozici vhodně přizpůsobené pracovní materiály</w:t>
      </w:r>
    </w:p>
    <w:p w:rsidR="00430CDA" w:rsidRPr="008A6819" w:rsidRDefault="00430CDA" w:rsidP="00430CDA">
      <w:r w:rsidRPr="008A6819">
        <w:t xml:space="preserve">Kompetence pracovní </w:t>
      </w:r>
    </w:p>
    <w:p w:rsidR="00430CDA" w:rsidRPr="008A6819" w:rsidRDefault="00430CDA" w:rsidP="00430CDA">
      <w:pPr>
        <w:ind w:left="240"/>
      </w:pPr>
      <w:r w:rsidRPr="008A6819">
        <w:t xml:space="preserve">  -      učitel vede žáky k organizování a plánování učení</w:t>
      </w:r>
    </w:p>
    <w:p w:rsidR="00430CDA" w:rsidRPr="008A6819" w:rsidRDefault="00430CDA" w:rsidP="00430CDA">
      <w:pPr>
        <w:ind w:left="240"/>
      </w:pPr>
      <w:r w:rsidRPr="008A6819">
        <w:t xml:space="preserve">  -      učitel se zajímá, jak žákům vyhovuje jeho způsob výuky</w:t>
      </w:r>
    </w:p>
    <w:p w:rsidR="00430CDA" w:rsidRPr="008A6819" w:rsidRDefault="00430CDA" w:rsidP="00430CDA">
      <w:pPr>
        <w:ind w:left="240"/>
      </w:pPr>
      <w:r w:rsidRPr="008A6819">
        <w:t xml:space="preserve">  -      učitel požaduje dodržování dohodnuté kvality, postupů, termínů</w:t>
      </w:r>
    </w:p>
    <w:p w:rsidR="00430CDA" w:rsidRPr="008A6819" w:rsidRDefault="00430CDA" w:rsidP="006D7467">
      <w:pPr>
        <w:rPr>
          <w:u w:val="single"/>
        </w:rPr>
      </w:pPr>
    </w:p>
    <w:p w:rsidR="006D7467" w:rsidRPr="008A6819" w:rsidRDefault="006D7467" w:rsidP="005244E9">
      <w:pPr>
        <w:rPr>
          <w:b/>
        </w:rPr>
      </w:pPr>
    </w:p>
    <w:p w:rsidR="00466E22" w:rsidRDefault="00466E22" w:rsidP="000B08F4">
      <w:pPr>
        <w:pStyle w:val="Nadpis1"/>
        <w:rPr>
          <w:sz w:val="20"/>
        </w:rPr>
      </w:pPr>
    </w:p>
    <w:p w:rsidR="000B08F4" w:rsidRPr="008A6819" w:rsidRDefault="000B08F4" w:rsidP="000B08F4">
      <w:pPr>
        <w:pStyle w:val="Nadpis1"/>
        <w:rPr>
          <w:sz w:val="20"/>
        </w:rPr>
      </w:pPr>
      <w:r w:rsidRPr="008A6819">
        <w:rPr>
          <w:sz w:val="20"/>
        </w:rPr>
        <w:t>Vzdělávací oblast: Jazyk a jazyková komunikace</w:t>
      </w:r>
    </w:p>
    <w:p w:rsidR="000B08F4" w:rsidRPr="008A6819" w:rsidRDefault="000B08F4" w:rsidP="000B08F4">
      <w:pPr>
        <w:rPr>
          <w:b/>
        </w:rPr>
      </w:pPr>
      <w:r w:rsidRPr="008A6819">
        <w:rPr>
          <w:b/>
        </w:rPr>
        <w:t>Vyučovací předmět: Anglický jazyk</w:t>
      </w:r>
    </w:p>
    <w:p w:rsidR="005244E9" w:rsidRPr="008A6819" w:rsidRDefault="000B08F4" w:rsidP="000B08F4">
      <w:r w:rsidRPr="008A6819">
        <w:t>Ročník : 1</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430CDA" w:rsidRPr="008A6819" w:rsidTr="000C2A8B">
        <w:trPr>
          <w:tblHeader/>
        </w:trPr>
        <w:tc>
          <w:tcPr>
            <w:tcW w:w="5387" w:type="dxa"/>
            <w:vAlign w:val="center"/>
          </w:tcPr>
          <w:p w:rsidR="00430CDA" w:rsidRPr="008A6819" w:rsidRDefault="00430CDA" w:rsidP="000C2A8B">
            <w:pPr>
              <w:pStyle w:val="Nadpis2"/>
              <w:jc w:val="center"/>
              <w:rPr>
                <w:sz w:val="20"/>
              </w:rPr>
            </w:pPr>
            <w:r w:rsidRPr="008A6819">
              <w:rPr>
                <w:sz w:val="20"/>
              </w:rPr>
              <w:t>Výstup</w:t>
            </w:r>
          </w:p>
        </w:tc>
        <w:tc>
          <w:tcPr>
            <w:tcW w:w="4820" w:type="dxa"/>
            <w:vAlign w:val="center"/>
          </w:tcPr>
          <w:p w:rsidR="00430CDA" w:rsidRPr="008A6819" w:rsidRDefault="00430CDA" w:rsidP="000C2A8B">
            <w:pPr>
              <w:pStyle w:val="Nadpis2"/>
              <w:jc w:val="center"/>
              <w:rPr>
                <w:sz w:val="20"/>
              </w:rPr>
            </w:pPr>
            <w:r w:rsidRPr="008A6819">
              <w:rPr>
                <w:sz w:val="20"/>
              </w:rPr>
              <w:t xml:space="preserve">Učivo </w:t>
            </w:r>
          </w:p>
        </w:tc>
        <w:tc>
          <w:tcPr>
            <w:tcW w:w="2268" w:type="dxa"/>
            <w:vAlign w:val="center"/>
          </w:tcPr>
          <w:p w:rsidR="00430CDA" w:rsidRPr="008A6819" w:rsidRDefault="00430CDA" w:rsidP="000C2A8B">
            <w:pPr>
              <w:pStyle w:val="Nadpis2"/>
              <w:rPr>
                <w:sz w:val="20"/>
              </w:rPr>
            </w:pPr>
            <w:r w:rsidRPr="008A6819">
              <w:rPr>
                <w:sz w:val="20"/>
              </w:rPr>
              <w:t>Průřezová témata, mezipředmětové vztahy,projekty a kursy</w:t>
            </w:r>
          </w:p>
        </w:tc>
        <w:tc>
          <w:tcPr>
            <w:tcW w:w="2551" w:type="dxa"/>
            <w:vAlign w:val="center"/>
          </w:tcPr>
          <w:p w:rsidR="00430CDA" w:rsidRPr="008A6819" w:rsidRDefault="00430CDA" w:rsidP="000C2A8B">
            <w:pPr>
              <w:pStyle w:val="Nadpis2"/>
              <w:jc w:val="center"/>
              <w:rPr>
                <w:sz w:val="20"/>
              </w:rPr>
            </w:pPr>
            <w:r w:rsidRPr="008A6819">
              <w:rPr>
                <w:sz w:val="20"/>
              </w:rPr>
              <w:t>Poznámky</w:t>
            </w:r>
          </w:p>
        </w:tc>
      </w:tr>
      <w:tr w:rsidR="00430CDA" w:rsidRPr="008A6819" w:rsidTr="000C2A8B">
        <w:tc>
          <w:tcPr>
            <w:tcW w:w="5387" w:type="dxa"/>
          </w:tcPr>
          <w:p w:rsidR="00430CDA" w:rsidRDefault="003E5E8D" w:rsidP="003E5E8D">
            <w:pPr>
              <w:spacing w:line="360" w:lineRule="auto"/>
            </w:pPr>
            <w:r>
              <w:t>p</w:t>
            </w:r>
            <w:r w:rsidR="00430CDA" w:rsidRPr="008A6819">
              <w:t>ozdraví</w:t>
            </w:r>
            <w:r w:rsidR="00430CDA">
              <w:t>, rozloučí se, představí se</w:t>
            </w:r>
          </w:p>
          <w:p w:rsidR="00430CDA" w:rsidRPr="008A6819" w:rsidRDefault="003E5E8D" w:rsidP="003E5E8D">
            <w:pPr>
              <w:spacing w:line="360" w:lineRule="auto"/>
              <w:rPr>
                <w:b/>
              </w:rPr>
            </w:pPr>
            <w:r>
              <w:t>v</w:t>
            </w:r>
            <w:r w:rsidR="00430CDA" w:rsidRPr="008A6819">
              <w:t>yjádří souhlas a nesouhlas</w:t>
            </w:r>
            <w:r w:rsidR="00430CDA" w:rsidRPr="008A6819">
              <w:rPr>
                <w:b/>
              </w:rPr>
              <w:t>.</w:t>
            </w:r>
          </w:p>
          <w:p w:rsidR="00430CDA" w:rsidRDefault="003E5E8D" w:rsidP="003E5E8D">
            <w:pPr>
              <w:spacing w:line="360" w:lineRule="auto"/>
            </w:pPr>
            <w:r>
              <w:t>p</w:t>
            </w:r>
            <w:r w:rsidR="00430CDA" w:rsidRPr="008A6819">
              <w:t xml:space="preserve">očítá do </w:t>
            </w:r>
            <w:r w:rsidR="00430CDA">
              <w:t>deseti</w:t>
            </w:r>
          </w:p>
          <w:p w:rsidR="00430CDA" w:rsidRDefault="003E5E8D" w:rsidP="003E5E8D">
            <w:pPr>
              <w:spacing w:line="360" w:lineRule="auto"/>
            </w:pPr>
            <w:r>
              <w:t>u</w:t>
            </w:r>
            <w:r w:rsidR="00430CDA">
              <w:t>mí pojmenovat barvy</w:t>
            </w:r>
          </w:p>
          <w:p w:rsidR="00430CDA" w:rsidRDefault="003E5E8D" w:rsidP="003E5E8D">
            <w:pPr>
              <w:spacing w:line="360" w:lineRule="auto"/>
            </w:pPr>
            <w:r>
              <w:t>p</w:t>
            </w:r>
            <w:r w:rsidR="00430CDA">
              <w:t>ojmenuje některá zvířata</w:t>
            </w:r>
          </w:p>
          <w:p w:rsidR="00430CDA" w:rsidRPr="008A6819" w:rsidRDefault="003E5E8D" w:rsidP="003E5E8D">
            <w:pPr>
              <w:spacing w:line="360" w:lineRule="auto"/>
            </w:pPr>
            <w:r>
              <w:t>p</w:t>
            </w:r>
            <w:r w:rsidR="00430CDA">
              <w:t>ojmenuje členy rodiny</w:t>
            </w:r>
          </w:p>
          <w:p w:rsidR="00430CDA" w:rsidRDefault="003E5E8D" w:rsidP="003E5E8D">
            <w:pPr>
              <w:spacing w:line="360" w:lineRule="auto"/>
            </w:pPr>
            <w:r>
              <w:t>r</w:t>
            </w:r>
            <w:r w:rsidR="00430CDA" w:rsidRPr="00430CDA">
              <w:t>eaguje</w:t>
            </w:r>
            <w:r w:rsidR="00430CDA">
              <w:t xml:space="preserve"> na</w:t>
            </w:r>
            <w:r w:rsidR="00430CDA" w:rsidRPr="00430CDA">
              <w:t xml:space="preserve"> otázky</w:t>
            </w:r>
          </w:p>
          <w:p w:rsidR="00430CDA" w:rsidRDefault="003E5E8D" w:rsidP="003E5E8D">
            <w:pPr>
              <w:spacing w:line="360" w:lineRule="auto"/>
            </w:pPr>
            <w:r>
              <w:t>r</w:t>
            </w:r>
            <w:r w:rsidR="00430CDA">
              <w:t>eaguje na pokyny</w:t>
            </w:r>
          </w:p>
          <w:p w:rsidR="00430CDA" w:rsidRPr="00430CDA" w:rsidRDefault="003E5E8D" w:rsidP="003E5E8D">
            <w:pPr>
              <w:spacing w:line="360" w:lineRule="auto"/>
            </w:pPr>
            <w:r>
              <w:t>u</w:t>
            </w:r>
            <w:r w:rsidR="00430CDA">
              <w:t>mí písničky a říkanky</w:t>
            </w:r>
          </w:p>
        </w:tc>
        <w:tc>
          <w:tcPr>
            <w:tcW w:w="4820" w:type="dxa"/>
          </w:tcPr>
          <w:p w:rsidR="00430CDA" w:rsidRPr="008A6819" w:rsidRDefault="000702C5" w:rsidP="003E5E8D">
            <w:pPr>
              <w:spacing w:line="360" w:lineRule="auto"/>
            </w:pPr>
            <w:r>
              <w:t>Hello</w:t>
            </w:r>
          </w:p>
          <w:p w:rsidR="00430CDA" w:rsidRPr="000702C5" w:rsidRDefault="000702C5" w:rsidP="003E5E8D">
            <w:pPr>
              <w:spacing w:line="360" w:lineRule="auto"/>
            </w:pPr>
            <w:r w:rsidRPr="000702C5">
              <w:t>Yes/No</w:t>
            </w:r>
          </w:p>
          <w:p w:rsidR="000702C5" w:rsidRPr="000702C5" w:rsidRDefault="000702C5" w:rsidP="003E5E8D">
            <w:pPr>
              <w:spacing w:line="360" w:lineRule="auto"/>
            </w:pPr>
            <w:r w:rsidRPr="000702C5">
              <w:t>Numbers</w:t>
            </w:r>
          </w:p>
          <w:p w:rsidR="000702C5" w:rsidRPr="000702C5" w:rsidRDefault="000702C5" w:rsidP="003E5E8D">
            <w:pPr>
              <w:spacing w:line="360" w:lineRule="auto"/>
            </w:pPr>
            <w:r w:rsidRPr="000702C5">
              <w:t>Colours</w:t>
            </w:r>
          </w:p>
          <w:p w:rsidR="000702C5" w:rsidRPr="000702C5" w:rsidRDefault="000702C5" w:rsidP="003E5E8D">
            <w:pPr>
              <w:spacing w:line="360" w:lineRule="auto"/>
            </w:pPr>
            <w:r w:rsidRPr="000702C5">
              <w:t>Animals</w:t>
            </w:r>
          </w:p>
          <w:p w:rsidR="000702C5" w:rsidRPr="000702C5" w:rsidRDefault="000702C5" w:rsidP="003E5E8D">
            <w:pPr>
              <w:spacing w:line="360" w:lineRule="auto"/>
            </w:pPr>
            <w:r w:rsidRPr="000702C5">
              <w:t>Family</w:t>
            </w:r>
          </w:p>
          <w:p w:rsidR="000702C5" w:rsidRPr="000702C5" w:rsidRDefault="000702C5" w:rsidP="003E5E8D">
            <w:pPr>
              <w:spacing w:line="360" w:lineRule="auto"/>
            </w:pPr>
            <w:r w:rsidRPr="000702C5">
              <w:t>What is your name?</w:t>
            </w:r>
          </w:p>
          <w:p w:rsidR="000702C5" w:rsidRPr="000702C5" w:rsidRDefault="000702C5" w:rsidP="003E5E8D">
            <w:pPr>
              <w:spacing w:line="360" w:lineRule="auto"/>
            </w:pPr>
            <w:r w:rsidRPr="000702C5">
              <w:t>Stand up</w:t>
            </w:r>
          </w:p>
          <w:p w:rsidR="000702C5" w:rsidRPr="008A6819" w:rsidRDefault="000702C5" w:rsidP="000C2A8B">
            <w:pPr>
              <w:rPr>
                <w:b/>
              </w:rPr>
            </w:pPr>
          </w:p>
        </w:tc>
        <w:tc>
          <w:tcPr>
            <w:tcW w:w="2268" w:type="dxa"/>
          </w:tcPr>
          <w:p w:rsidR="00466E22" w:rsidRDefault="00466E22" w:rsidP="00466E22">
            <w:r>
              <w:t>PT: dle možností všechna</w:t>
            </w:r>
          </w:p>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Pr="008A6819" w:rsidRDefault="00466E22" w:rsidP="000C2A8B">
            <w:r w:rsidRPr="008A6819">
              <w:t>Výtvarná výchova</w:t>
            </w:r>
          </w:p>
          <w:p w:rsidR="00466E22" w:rsidRPr="008A6819" w:rsidRDefault="00466E22" w:rsidP="000C2A8B">
            <w:r>
              <w:t>Prvouka</w:t>
            </w:r>
          </w:p>
          <w:p w:rsidR="00466E22" w:rsidRPr="008A6819" w:rsidRDefault="00466E22" w:rsidP="000C2A8B">
            <w:r w:rsidRPr="008A6819">
              <w:t>Matematika</w:t>
            </w:r>
          </w:p>
          <w:p w:rsidR="00430CDA" w:rsidRDefault="00466E22" w:rsidP="000C2A8B">
            <w:r>
              <w:t>Projekty: Halloween</w:t>
            </w:r>
          </w:p>
          <w:p w:rsidR="00466E22" w:rsidRDefault="00466E22" w:rsidP="000C2A8B">
            <w:r>
              <w:t xml:space="preserve">                Christmas</w:t>
            </w:r>
          </w:p>
          <w:p w:rsidR="00466E22" w:rsidRPr="008A6819" w:rsidRDefault="00466E22" w:rsidP="000C2A8B">
            <w:r>
              <w:t xml:space="preserve">                Family</w:t>
            </w:r>
          </w:p>
        </w:tc>
        <w:tc>
          <w:tcPr>
            <w:tcW w:w="2551" w:type="dxa"/>
          </w:tcPr>
          <w:p w:rsidR="00430CDA" w:rsidRDefault="00430CDA" w:rsidP="000C2A8B">
            <w:pPr>
              <w:rPr>
                <w:b/>
              </w:rPr>
            </w:pPr>
          </w:p>
          <w:p w:rsidR="00466E22" w:rsidRPr="008A6819" w:rsidRDefault="00466E22" w:rsidP="000C2A8B">
            <w:pPr>
              <w:rPr>
                <w:b/>
              </w:rPr>
            </w:pPr>
          </w:p>
        </w:tc>
      </w:tr>
    </w:tbl>
    <w:p w:rsidR="000B08F4" w:rsidRPr="008A6819" w:rsidRDefault="000B08F4" w:rsidP="000B08F4"/>
    <w:p w:rsidR="000B08F4" w:rsidRPr="008A6819" w:rsidRDefault="000B08F4" w:rsidP="000B08F4">
      <w:pPr>
        <w:pStyle w:val="Nadpis1"/>
        <w:rPr>
          <w:sz w:val="20"/>
        </w:rPr>
      </w:pPr>
      <w:r w:rsidRPr="008A6819">
        <w:rPr>
          <w:sz w:val="20"/>
        </w:rPr>
        <w:t>Vzdělávací oblast: Jazyk a jazyková komunikace</w:t>
      </w:r>
    </w:p>
    <w:p w:rsidR="000B08F4" w:rsidRPr="008A6819" w:rsidRDefault="000B08F4" w:rsidP="000B08F4">
      <w:pPr>
        <w:rPr>
          <w:b/>
        </w:rPr>
      </w:pPr>
      <w:r w:rsidRPr="008A6819">
        <w:rPr>
          <w:b/>
        </w:rPr>
        <w:t>Vyučovací předmět: Anglický jazyk</w:t>
      </w:r>
    </w:p>
    <w:p w:rsidR="000B08F4" w:rsidRPr="008A6819" w:rsidRDefault="000B08F4" w:rsidP="000B08F4">
      <w:r w:rsidRPr="008A6819">
        <w:t>Ročník : 2</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430CDA" w:rsidRPr="008A6819" w:rsidTr="000C2A8B">
        <w:trPr>
          <w:tblHeader/>
        </w:trPr>
        <w:tc>
          <w:tcPr>
            <w:tcW w:w="5387" w:type="dxa"/>
            <w:vAlign w:val="center"/>
          </w:tcPr>
          <w:p w:rsidR="00430CDA" w:rsidRPr="008A6819" w:rsidRDefault="00430CDA" w:rsidP="000C2A8B">
            <w:pPr>
              <w:pStyle w:val="Nadpis2"/>
              <w:jc w:val="center"/>
              <w:rPr>
                <w:sz w:val="20"/>
              </w:rPr>
            </w:pPr>
            <w:r w:rsidRPr="008A6819">
              <w:rPr>
                <w:sz w:val="20"/>
              </w:rPr>
              <w:t>Výstup</w:t>
            </w:r>
          </w:p>
        </w:tc>
        <w:tc>
          <w:tcPr>
            <w:tcW w:w="4820" w:type="dxa"/>
            <w:vAlign w:val="center"/>
          </w:tcPr>
          <w:p w:rsidR="00430CDA" w:rsidRPr="008A6819" w:rsidRDefault="00430CDA" w:rsidP="000C2A8B">
            <w:pPr>
              <w:pStyle w:val="Nadpis2"/>
              <w:jc w:val="center"/>
              <w:rPr>
                <w:sz w:val="20"/>
              </w:rPr>
            </w:pPr>
            <w:r w:rsidRPr="008A6819">
              <w:rPr>
                <w:sz w:val="20"/>
              </w:rPr>
              <w:t xml:space="preserve">Učivo </w:t>
            </w:r>
          </w:p>
        </w:tc>
        <w:tc>
          <w:tcPr>
            <w:tcW w:w="2268" w:type="dxa"/>
            <w:vAlign w:val="center"/>
          </w:tcPr>
          <w:p w:rsidR="00430CDA" w:rsidRPr="008A6819" w:rsidRDefault="00430CDA" w:rsidP="000C2A8B">
            <w:pPr>
              <w:pStyle w:val="Nadpis2"/>
              <w:rPr>
                <w:sz w:val="20"/>
              </w:rPr>
            </w:pPr>
            <w:r w:rsidRPr="008A6819">
              <w:rPr>
                <w:sz w:val="20"/>
              </w:rPr>
              <w:t>Průřezová témata, mezipředmětové vztahy,projekty a kursy</w:t>
            </w:r>
          </w:p>
        </w:tc>
        <w:tc>
          <w:tcPr>
            <w:tcW w:w="2551" w:type="dxa"/>
            <w:vAlign w:val="center"/>
          </w:tcPr>
          <w:p w:rsidR="00430CDA" w:rsidRPr="008A6819" w:rsidRDefault="00430CDA" w:rsidP="000C2A8B">
            <w:pPr>
              <w:pStyle w:val="Nadpis2"/>
              <w:jc w:val="center"/>
              <w:rPr>
                <w:sz w:val="20"/>
              </w:rPr>
            </w:pPr>
            <w:r w:rsidRPr="008A6819">
              <w:rPr>
                <w:sz w:val="20"/>
              </w:rPr>
              <w:t>Poznámky</w:t>
            </w:r>
          </w:p>
        </w:tc>
      </w:tr>
      <w:tr w:rsidR="000702C5" w:rsidRPr="008A6819" w:rsidTr="000C2A8B">
        <w:tc>
          <w:tcPr>
            <w:tcW w:w="5387" w:type="dxa"/>
          </w:tcPr>
          <w:p w:rsidR="000702C5" w:rsidRDefault="003E5E8D" w:rsidP="003E5E8D">
            <w:pPr>
              <w:spacing w:line="360" w:lineRule="auto"/>
            </w:pPr>
            <w:r>
              <w:t>p</w:t>
            </w:r>
            <w:r w:rsidR="000702C5" w:rsidRPr="008A6819">
              <w:t>ozdraví</w:t>
            </w:r>
            <w:r w:rsidR="000702C5">
              <w:t>, rozloučí se, představí se, udá věk</w:t>
            </w:r>
          </w:p>
          <w:p w:rsidR="000702C5" w:rsidRPr="000702C5" w:rsidRDefault="003E5E8D" w:rsidP="003E5E8D">
            <w:pPr>
              <w:spacing w:line="360" w:lineRule="auto"/>
            </w:pPr>
            <w:r>
              <w:t>v</w:t>
            </w:r>
            <w:r w:rsidR="000702C5" w:rsidRPr="008A6819">
              <w:t>yjádří souhlas a nesouhlas</w:t>
            </w:r>
            <w:r w:rsidR="000702C5">
              <w:rPr>
                <w:b/>
              </w:rPr>
              <w:t xml:space="preserve">, </w:t>
            </w:r>
            <w:r w:rsidR="000702C5" w:rsidRPr="000702C5">
              <w:t>vyjádří pocity</w:t>
            </w:r>
          </w:p>
          <w:p w:rsidR="000702C5" w:rsidRDefault="003E5E8D" w:rsidP="003E5E8D">
            <w:pPr>
              <w:spacing w:line="360" w:lineRule="auto"/>
            </w:pPr>
            <w:r>
              <w:t>p</w:t>
            </w:r>
            <w:r w:rsidR="000702C5" w:rsidRPr="008A6819">
              <w:t xml:space="preserve">očítá do </w:t>
            </w:r>
            <w:r w:rsidR="000702C5">
              <w:t>dvaceti</w:t>
            </w:r>
          </w:p>
          <w:p w:rsidR="000702C5" w:rsidRDefault="003E5E8D" w:rsidP="003E5E8D">
            <w:pPr>
              <w:spacing w:line="360" w:lineRule="auto"/>
            </w:pPr>
            <w:r>
              <w:t>u</w:t>
            </w:r>
            <w:r w:rsidR="000702C5">
              <w:t>mí pojmenovat barvy</w:t>
            </w:r>
          </w:p>
          <w:p w:rsidR="000702C5" w:rsidRDefault="003E5E8D" w:rsidP="003E5E8D">
            <w:pPr>
              <w:spacing w:line="360" w:lineRule="auto"/>
            </w:pPr>
            <w:r>
              <w:t>p</w:t>
            </w:r>
            <w:r w:rsidR="000702C5">
              <w:t>ojmenuje domácí a některá volně žijící zvířata</w:t>
            </w:r>
          </w:p>
          <w:p w:rsidR="000702C5" w:rsidRDefault="003E5E8D" w:rsidP="003E5E8D">
            <w:pPr>
              <w:spacing w:line="360" w:lineRule="auto"/>
            </w:pPr>
            <w:r>
              <w:t>p</w:t>
            </w:r>
            <w:r w:rsidR="000702C5">
              <w:t>ojmenuje členy rodiny</w:t>
            </w:r>
          </w:p>
          <w:p w:rsidR="000702C5" w:rsidRDefault="003E5E8D" w:rsidP="003E5E8D">
            <w:pPr>
              <w:spacing w:line="360" w:lineRule="auto"/>
            </w:pPr>
            <w:r>
              <w:t>p</w:t>
            </w:r>
            <w:r w:rsidR="000702C5">
              <w:t>ojmenuje části těla</w:t>
            </w:r>
          </w:p>
          <w:p w:rsidR="000702C5" w:rsidRDefault="003E5E8D" w:rsidP="003E5E8D">
            <w:pPr>
              <w:spacing w:line="360" w:lineRule="auto"/>
            </w:pPr>
            <w:r>
              <w:t>p</w:t>
            </w:r>
            <w:r w:rsidR="000702C5">
              <w:t>ojmenuje některé jídlo</w:t>
            </w:r>
          </w:p>
          <w:p w:rsidR="000702C5" w:rsidRDefault="003E5E8D" w:rsidP="003E5E8D">
            <w:pPr>
              <w:spacing w:line="360" w:lineRule="auto"/>
            </w:pPr>
            <w:r>
              <w:t>r</w:t>
            </w:r>
            <w:r w:rsidR="000702C5" w:rsidRPr="00430CDA">
              <w:t>eaguje</w:t>
            </w:r>
            <w:r w:rsidR="000702C5">
              <w:t xml:space="preserve"> na</w:t>
            </w:r>
            <w:r w:rsidR="000702C5" w:rsidRPr="00430CDA">
              <w:t xml:space="preserve"> otázky</w:t>
            </w:r>
          </w:p>
          <w:p w:rsidR="000702C5" w:rsidRDefault="003E5E8D" w:rsidP="003E5E8D">
            <w:pPr>
              <w:spacing w:line="360" w:lineRule="auto"/>
            </w:pPr>
            <w:r>
              <w:lastRenderedPageBreak/>
              <w:t>r</w:t>
            </w:r>
            <w:r w:rsidR="000702C5">
              <w:t>eaguje na pokyny</w:t>
            </w:r>
          </w:p>
          <w:p w:rsidR="000702C5" w:rsidRDefault="003E5E8D" w:rsidP="003E5E8D">
            <w:pPr>
              <w:spacing w:line="360" w:lineRule="auto"/>
            </w:pPr>
            <w:r>
              <w:t>u</w:t>
            </w:r>
            <w:r w:rsidR="000702C5">
              <w:t>mí písničky a říkanky</w:t>
            </w:r>
          </w:p>
          <w:p w:rsidR="000702C5" w:rsidRPr="00430CDA" w:rsidRDefault="003E5E8D" w:rsidP="003E5E8D">
            <w:pPr>
              <w:spacing w:line="360" w:lineRule="auto"/>
            </w:pPr>
            <w:r>
              <w:t>u</w:t>
            </w:r>
            <w:r w:rsidR="000702C5">
              <w:t>mí anglickou abecedu</w:t>
            </w:r>
          </w:p>
        </w:tc>
        <w:tc>
          <w:tcPr>
            <w:tcW w:w="4820" w:type="dxa"/>
          </w:tcPr>
          <w:p w:rsidR="000702C5" w:rsidRPr="008A6819" w:rsidRDefault="000702C5" w:rsidP="003E5E8D">
            <w:pPr>
              <w:spacing w:line="360" w:lineRule="auto"/>
            </w:pPr>
            <w:r>
              <w:lastRenderedPageBreak/>
              <w:t>Hello</w:t>
            </w:r>
          </w:p>
          <w:p w:rsidR="000702C5" w:rsidRPr="000702C5" w:rsidRDefault="000702C5" w:rsidP="003E5E8D">
            <w:pPr>
              <w:spacing w:line="360" w:lineRule="auto"/>
            </w:pPr>
            <w:r w:rsidRPr="000702C5">
              <w:t>Yes/No</w:t>
            </w:r>
            <w:r>
              <w:t>,</w:t>
            </w:r>
            <w:r w:rsidR="00982512">
              <w:t xml:space="preserve"> </w:t>
            </w:r>
            <w:r>
              <w:t>Feelings</w:t>
            </w:r>
          </w:p>
          <w:p w:rsidR="000702C5" w:rsidRPr="000702C5" w:rsidRDefault="000702C5" w:rsidP="003E5E8D">
            <w:pPr>
              <w:spacing w:line="360" w:lineRule="auto"/>
            </w:pPr>
            <w:r w:rsidRPr="000702C5">
              <w:t>Numbers</w:t>
            </w:r>
          </w:p>
          <w:p w:rsidR="000702C5" w:rsidRPr="000702C5" w:rsidRDefault="000702C5" w:rsidP="003E5E8D">
            <w:pPr>
              <w:spacing w:line="360" w:lineRule="auto"/>
            </w:pPr>
            <w:r w:rsidRPr="000702C5">
              <w:t>Colours</w:t>
            </w:r>
          </w:p>
          <w:p w:rsidR="000702C5" w:rsidRPr="000702C5" w:rsidRDefault="000702C5" w:rsidP="003E5E8D">
            <w:pPr>
              <w:spacing w:line="360" w:lineRule="auto"/>
            </w:pPr>
            <w:r w:rsidRPr="000702C5">
              <w:t>Animals</w:t>
            </w:r>
          </w:p>
          <w:p w:rsidR="000702C5" w:rsidRPr="000702C5" w:rsidRDefault="000702C5" w:rsidP="003E5E8D">
            <w:pPr>
              <w:spacing w:line="360" w:lineRule="auto"/>
            </w:pPr>
            <w:r w:rsidRPr="000702C5">
              <w:t>Family</w:t>
            </w:r>
          </w:p>
          <w:p w:rsidR="000702C5" w:rsidRDefault="000702C5" w:rsidP="003E5E8D">
            <w:pPr>
              <w:spacing w:line="360" w:lineRule="auto"/>
            </w:pPr>
            <w:r>
              <w:t>Body</w:t>
            </w:r>
          </w:p>
          <w:p w:rsidR="000702C5" w:rsidRDefault="000702C5" w:rsidP="003E5E8D">
            <w:pPr>
              <w:spacing w:line="360" w:lineRule="auto"/>
            </w:pPr>
            <w:r>
              <w:t>Food</w:t>
            </w:r>
          </w:p>
          <w:p w:rsidR="000702C5" w:rsidRPr="000702C5" w:rsidRDefault="000702C5" w:rsidP="003E5E8D">
            <w:pPr>
              <w:spacing w:line="360" w:lineRule="auto"/>
            </w:pPr>
            <w:r w:rsidRPr="000702C5">
              <w:t>What is your name?</w:t>
            </w:r>
            <w:r>
              <w:t xml:space="preserve"> How are you?</w:t>
            </w:r>
          </w:p>
          <w:p w:rsidR="000702C5" w:rsidRPr="000702C5" w:rsidRDefault="000702C5" w:rsidP="003E5E8D">
            <w:pPr>
              <w:spacing w:line="360" w:lineRule="auto"/>
            </w:pPr>
            <w:r w:rsidRPr="000702C5">
              <w:lastRenderedPageBreak/>
              <w:t>Stand up</w:t>
            </w:r>
            <w:r>
              <w:t>, Give me your book</w:t>
            </w:r>
          </w:p>
          <w:p w:rsidR="000702C5" w:rsidRPr="008A6819" w:rsidRDefault="000702C5" w:rsidP="003E5E8D">
            <w:pPr>
              <w:spacing w:line="360" w:lineRule="auto"/>
            </w:pPr>
            <w:r>
              <w:t>Alphabet</w:t>
            </w:r>
          </w:p>
          <w:p w:rsidR="000702C5" w:rsidRPr="008A6819" w:rsidRDefault="000702C5" w:rsidP="000702C5">
            <w:pPr>
              <w:rPr>
                <w:b/>
              </w:rPr>
            </w:pPr>
          </w:p>
          <w:p w:rsidR="000702C5" w:rsidRPr="008A6819" w:rsidRDefault="000702C5" w:rsidP="000702C5"/>
          <w:p w:rsidR="000702C5" w:rsidRPr="008A6819" w:rsidRDefault="000702C5" w:rsidP="000702C5">
            <w:pPr>
              <w:rPr>
                <w:b/>
              </w:rPr>
            </w:pPr>
          </w:p>
        </w:tc>
        <w:tc>
          <w:tcPr>
            <w:tcW w:w="2268" w:type="dxa"/>
          </w:tcPr>
          <w:p w:rsidR="00466E22" w:rsidRDefault="00466E22" w:rsidP="00466E22">
            <w:r>
              <w:lastRenderedPageBreak/>
              <w:t>PT: dle možností všechna</w:t>
            </w:r>
          </w:p>
          <w:p w:rsidR="00936BFB" w:rsidRDefault="00936BFB" w:rsidP="00466E22"/>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Default="00466E22" w:rsidP="000C2A8B">
            <w:r w:rsidRPr="008A6819">
              <w:t>Výtvarná výchova</w:t>
            </w:r>
          </w:p>
          <w:p w:rsidR="00466E22" w:rsidRPr="008A6819" w:rsidRDefault="00466E22" w:rsidP="000C2A8B">
            <w:r>
              <w:t>Prvouka</w:t>
            </w:r>
          </w:p>
          <w:p w:rsidR="00466E22" w:rsidRPr="008A6819" w:rsidRDefault="00466E22" w:rsidP="000C2A8B">
            <w:r w:rsidRPr="008A6819">
              <w:t>Matematika</w:t>
            </w:r>
          </w:p>
          <w:p w:rsidR="00936BFB" w:rsidRDefault="00936BFB" w:rsidP="00466E22">
            <w:r>
              <w:t>Pracovní výchova</w:t>
            </w:r>
          </w:p>
          <w:p w:rsidR="00936BFB" w:rsidRDefault="00936BFB" w:rsidP="00466E22"/>
          <w:p w:rsidR="00466E22" w:rsidRDefault="00466E22" w:rsidP="00466E22">
            <w:r>
              <w:t>Projekty: Halloween</w:t>
            </w:r>
          </w:p>
          <w:p w:rsidR="00466E22" w:rsidRDefault="00466E22" w:rsidP="00466E22">
            <w:r>
              <w:t xml:space="preserve">                Christmas</w:t>
            </w:r>
          </w:p>
          <w:p w:rsidR="000702C5" w:rsidRPr="008A6819" w:rsidRDefault="00466E22" w:rsidP="00466E22">
            <w:r>
              <w:t xml:space="preserve">                My body</w:t>
            </w:r>
          </w:p>
        </w:tc>
        <w:tc>
          <w:tcPr>
            <w:tcW w:w="2551" w:type="dxa"/>
          </w:tcPr>
          <w:p w:rsidR="000702C5" w:rsidRPr="008A6819" w:rsidRDefault="000702C5" w:rsidP="000702C5">
            <w:pPr>
              <w:rPr>
                <w:b/>
              </w:rPr>
            </w:pPr>
          </w:p>
        </w:tc>
      </w:tr>
    </w:tbl>
    <w:p w:rsidR="003E5E8D" w:rsidRDefault="003E5E8D" w:rsidP="005244E9">
      <w:pPr>
        <w:pStyle w:val="Nadpis1"/>
        <w:rPr>
          <w:sz w:val="20"/>
        </w:rPr>
      </w:pPr>
    </w:p>
    <w:p w:rsidR="003E5E8D" w:rsidRDefault="003E5E8D" w:rsidP="003E5E8D"/>
    <w:p w:rsidR="003E5E8D" w:rsidRDefault="003E5E8D" w:rsidP="003E5E8D"/>
    <w:p w:rsidR="003E5E8D" w:rsidRPr="003E5E8D" w:rsidRDefault="003E5E8D" w:rsidP="003E5E8D"/>
    <w:p w:rsidR="005244E9" w:rsidRPr="008A6819" w:rsidRDefault="005244E9" w:rsidP="005244E9">
      <w:pPr>
        <w:pStyle w:val="Nadpis1"/>
        <w:rPr>
          <w:sz w:val="20"/>
        </w:rPr>
      </w:pPr>
      <w:r w:rsidRPr="008A6819">
        <w:rPr>
          <w:sz w:val="20"/>
        </w:rPr>
        <w:t>Vzdělávací oblast: Jazyk a jazyková komunikace</w:t>
      </w:r>
    </w:p>
    <w:p w:rsidR="005244E9" w:rsidRPr="008A6819" w:rsidRDefault="005244E9" w:rsidP="005244E9">
      <w:pPr>
        <w:rPr>
          <w:b/>
        </w:rPr>
      </w:pPr>
      <w:r w:rsidRPr="008A6819">
        <w:rPr>
          <w:b/>
        </w:rPr>
        <w:t>Vyučovací předmět: Anglický jazyk</w:t>
      </w:r>
    </w:p>
    <w:p w:rsidR="005244E9" w:rsidRPr="008A6819" w:rsidRDefault="005244E9" w:rsidP="005244E9">
      <w:r w:rsidRPr="008A6819">
        <w:t>Ročník : 3.</w:t>
      </w:r>
    </w:p>
    <w:tbl>
      <w:tblPr>
        <w:tblW w:w="150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551"/>
      </w:tblGrid>
      <w:tr w:rsidR="005244E9" w:rsidRPr="008A6819" w:rsidTr="008E1383">
        <w:trPr>
          <w:tblHeader/>
        </w:trPr>
        <w:tc>
          <w:tcPr>
            <w:tcW w:w="5387" w:type="dxa"/>
            <w:vAlign w:val="center"/>
          </w:tcPr>
          <w:p w:rsidR="005244E9" w:rsidRPr="008A6819" w:rsidRDefault="005244E9" w:rsidP="008E1383">
            <w:pPr>
              <w:pStyle w:val="Nadpis2"/>
              <w:jc w:val="center"/>
              <w:rPr>
                <w:sz w:val="20"/>
              </w:rPr>
            </w:pPr>
            <w:r w:rsidRPr="008A6819">
              <w:rPr>
                <w:sz w:val="20"/>
              </w:rPr>
              <w:t>Výstup</w:t>
            </w:r>
          </w:p>
        </w:tc>
        <w:tc>
          <w:tcPr>
            <w:tcW w:w="4820" w:type="dxa"/>
            <w:vAlign w:val="center"/>
          </w:tcPr>
          <w:p w:rsidR="005244E9" w:rsidRPr="008A6819" w:rsidRDefault="005244E9" w:rsidP="008E1383">
            <w:pPr>
              <w:pStyle w:val="Nadpis2"/>
              <w:jc w:val="center"/>
              <w:rPr>
                <w:sz w:val="20"/>
              </w:rPr>
            </w:pPr>
            <w:r w:rsidRPr="008A6819">
              <w:rPr>
                <w:sz w:val="20"/>
              </w:rPr>
              <w:t xml:space="preserve">Učivo </w:t>
            </w:r>
          </w:p>
        </w:tc>
        <w:tc>
          <w:tcPr>
            <w:tcW w:w="2268" w:type="dxa"/>
            <w:vAlign w:val="center"/>
          </w:tcPr>
          <w:p w:rsidR="005244E9" w:rsidRPr="008A6819" w:rsidRDefault="005244E9" w:rsidP="008E1383">
            <w:pPr>
              <w:pStyle w:val="Nadpis2"/>
              <w:rPr>
                <w:sz w:val="20"/>
              </w:rPr>
            </w:pPr>
            <w:r w:rsidRPr="008A6819">
              <w:rPr>
                <w:sz w:val="20"/>
              </w:rPr>
              <w:t>Průřezová témata, mezipředmětové vztahy,projekty a kursy</w:t>
            </w:r>
          </w:p>
        </w:tc>
        <w:tc>
          <w:tcPr>
            <w:tcW w:w="2551" w:type="dxa"/>
            <w:vAlign w:val="center"/>
          </w:tcPr>
          <w:p w:rsidR="005244E9" w:rsidRPr="008A6819" w:rsidRDefault="005244E9" w:rsidP="008E1383">
            <w:pPr>
              <w:pStyle w:val="Nadpis2"/>
              <w:jc w:val="center"/>
              <w:rPr>
                <w:sz w:val="20"/>
              </w:rPr>
            </w:pPr>
            <w:r w:rsidRPr="008A6819">
              <w:rPr>
                <w:sz w:val="20"/>
              </w:rPr>
              <w:t>Poznámky</w:t>
            </w:r>
          </w:p>
        </w:tc>
      </w:tr>
      <w:tr w:rsidR="005244E9" w:rsidRPr="008A6819" w:rsidTr="008E1383">
        <w:tc>
          <w:tcPr>
            <w:tcW w:w="5387" w:type="dxa"/>
          </w:tcPr>
          <w:p w:rsidR="000702C5" w:rsidRDefault="003E5E8D" w:rsidP="003E5E8D">
            <w:pPr>
              <w:spacing w:line="360" w:lineRule="auto"/>
            </w:pPr>
            <w:r>
              <w:t>p</w:t>
            </w:r>
            <w:r w:rsidR="000702C5" w:rsidRPr="008A6819">
              <w:t>ozdraví</w:t>
            </w:r>
            <w:r w:rsidR="000702C5">
              <w:t>, rozloučí se, představí se, udá věk</w:t>
            </w:r>
          </w:p>
          <w:p w:rsidR="000702C5" w:rsidRDefault="003E5E8D" w:rsidP="003E5E8D">
            <w:pPr>
              <w:spacing w:line="360" w:lineRule="auto"/>
            </w:pPr>
            <w:r>
              <w:t>o</w:t>
            </w:r>
            <w:r w:rsidR="000702C5">
              <w:t>sloví osobu</w:t>
            </w:r>
            <w:r w:rsidR="00982512">
              <w:t>, používá osobní i přivlastňovací zájmena</w:t>
            </w:r>
          </w:p>
          <w:p w:rsidR="000702C5" w:rsidRPr="000702C5" w:rsidRDefault="003E5E8D" w:rsidP="003E5E8D">
            <w:pPr>
              <w:spacing w:line="360" w:lineRule="auto"/>
            </w:pPr>
            <w:r>
              <w:t>v</w:t>
            </w:r>
            <w:r w:rsidR="000702C5" w:rsidRPr="008A6819">
              <w:t>yjádří souhlas a nesouhlas</w:t>
            </w:r>
            <w:r w:rsidR="000702C5">
              <w:rPr>
                <w:b/>
              </w:rPr>
              <w:t xml:space="preserve">, </w:t>
            </w:r>
            <w:r w:rsidR="000702C5" w:rsidRPr="000702C5">
              <w:t>vyjádří pocity</w:t>
            </w:r>
          </w:p>
          <w:p w:rsidR="000702C5" w:rsidRDefault="003E5E8D" w:rsidP="003E5E8D">
            <w:pPr>
              <w:spacing w:line="360" w:lineRule="auto"/>
            </w:pPr>
            <w:r>
              <w:t>p</w:t>
            </w:r>
            <w:r w:rsidR="000702C5" w:rsidRPr="008A6819">
              <w:t xml:space="preserve">očítá do </w:t>
            </w:r>
            <w:r w:rsidR="000702C5">
              <w:t>sta</w:t>
            </w:r>
          </w:p>
          <w:p w:rsidR="000702C5" w:rsidRDefault="003E5E8D" w:rsidP="003E5E8D">
            <w:pPr>
              <w:spacing w:line="360" w:lineRule="auto"/>
            </w:pPr>
            <w:r>
              <w:t>u</w:t>
            </w:r>
            <w:r w:rsidR="000702C5">
              <w:t>mí anglickou abecedu, hláskuje</w:t>
            </w:r>
          </w:p>
          <w:p w:rsidR="000702C5" w:rsidRDefault="003E5E8D" w:rsidP="003E5E8D">
            <w:pPr>
              <w:spacing w:line="360" w:lineRule="auto"/>
            </w:pPr>
            <w:r>
              <w:t>u</w:t>
            </w:r>
            <w:r w:rsidR="000702C5">
              <w:t>mí pojmenovat barvy</w:t>
            </w:r>
          </w:p>
          <w:p w:rsidR="000702C5" w:rsidRDefault="003E5E8D" w:rsidP="003E5E8D">
            <w:pPr>
              <w:spacing w:line="360" w:lineRule="auto"/>
            </w:pPr>
            <w:r>
              <w:t>p</w:t>
            </w:r>
            <w:r w:rsidR="000702C5">
              <w:t>ojmenuje školní potřeby, hračky, nábytek</w:t>
            </w:r>
          </w:p>
          <w:p w:rsidR="000702C5" w:rsidRDefault="003E5E8D" w:rsidP="003E5E8D">
            <w:pPr>
              <w:spacing w:line="360" w:lineRule="auto"/>
            </w:pPr>
            <w:r>
              <w:t>p</w:t>
            </w:r>
            <w:r w:rsidR="000702C5">
              <w:t>ojmenuje pokoje v domě</w:t>
            </w:r>
          </w:p>
          <w:p w:rsidR="000702C5" w:rsidRDefault="003E5E8D" w:rsidP="003E5E8D">
            <w:pPr>
              <w:spacing w:line="360" w:lineRule="auto"/>
            </w:pPr>
            <w:r>
              <w:t>p</w:t>
            </w:r>
            <w:r w:rsidR="000702C5">
              <w:t>ojmenuje domácí a některá volně žijící zvířata</w:t>
            </w:r>
          </w:p>
          <w:p w:rsidR="000702C5" w:rsidRDefault="003E5E8D" w:rsidP="003E5E8D">
            <w:pPr>
              <w:spacing w:line="360" w:lineRule="auto"/>
            </w:pPr>
            <w:r>
              <w:t>p</w:t>
            </w:r>
            <w:r w:rsidR="000702C5">
              <w:t>ojmenuje členy rodiny</w:t>
            </w:r>
          </w:p>
          <w:p w:rsidR="000702C5" w:rsidRDefault="003E5E8D" w:rsidP="003E5E8D">
            <w:pPr>
              <w:spacing w:line="360" w:lineRule="auto"/>
            </w:pPr>
            <w:r>
              <w:t>p</w:t>
            </w:r>
            <w:r w:rsidR="000702C5">
              <w:t>ojmenuje části těla, oblečení</w:t>
            </w:r>
          </w:p>
          <w:p w:rsidR="000702C5" w:rsidRDefault="003E5E8D" w:rsidP="003E5E8D">
            <w:pPr>
              <w:spacing w:line="360" w:lineRule="auto"/>
            </w:pPr>
            <w:r>
              <w:t>p</w:t>
            </w:r>
            <w:r w:rsidR="000702C5">
              <w:t>ojmenuje jídlo, nápoje, ovoce, zeleninu</w:t>
            </w:r>
          </w:p>
          <w:p w:rsidR="000702C5" w:rsidRDefault="003E5E8D" w:rsidP="003E5E8D">
            <w:pPr>
              <w:spacing w:line="360" w:lineRule="auto"/>
            </w:pPr>
            <w:r>
              <w:t>r</w:t>
            </w:r>
            <w:r w:rsidR="000702C5" w:rsidRPr="00430CDA">
              <w:t>eaguje</w:t>
            </w:r>
            <w:r w:rsidR="000702C5">
              <w:t xml:space="preserve"> na</w:t>
            </w:r>
            <w:r w:rsidR="000702C5" w:rsidRPr="00430CDA">
              <w:t xml:space="preserve"> otázky</w:t>
            </w:r>
            <w:r w:rsidR="000702C5">
              <w:t>, vytváří ot</w:t>
            </w:r>
            <w:r w:rsidR="00982512">
              <w:t>á</w:t>
            </w:r>
            <w:r w:rsidR="000702C5">
              <w:t>zky</w:t>
            </w:r>
          </w:p>
          <w:p w:rsidR="000702C5" w:rsidRDefault="003E5E8D" w:rsidP="003E5E8D">
            <w:pPr>
              <w:spacing w:line="360" w:lineRule="auto"/>
            </w:pPr>
            <w:r>
              <w:t>r</w:t>
            </w:r>
            <w:r w:rsidR="000702C5">
              <w:t>eaguje na pokyny</w:t>
            </w:r>
          </w:p>
          <w:p w:rsidR="000702C5" w:rsidRDefault="003E5E8D" w:rsidP="003E5E8D">
            <w:pPr>
              <w:spacing w:line="360" w:lineRule="auto"/>
            </w:pPr>
            <w:r>
              <w:t>u</w:t>
            </w:r>
            <w:r w:rsidR="000702C5">
              <w:t>mí písničky a říkanky</w:t>
            </w:r>
          </w:p>
          <w:p w:rsidR="000702C5" w:rsidRDefault="003E5E8D" w:rsidP="003E5E8D">
            <w:pPr>
              <w:spacing w:line="360" w:lineRule="auto"/>
            </w:pPr>
            <w:r>
              <w:lastRenderedPageBreak/>
              <w:t>p</w:t>
            </w:r>
            <w:r w:rsidR="000702C5">
              <w:t>oužívá sloveso být v přítomném čase u všech osob, +,-,?</w:t>
            </w:r>
          </w:p>
          <w:p w:rsidR="000702C5" w:rsidRDefault="003E5E8D" w:rsidP="003E5E8D">
            <w:pPr>
              <w:spacing w:line="360" w:lineRule="auto"/>
            </w:pPr>
            <w:r>
              <w:t>p</w:t>
            </w:r>
            <w:r w:rsidR="000702C5">
              <w:t>oužívá sloveso mít v přítomném čase u všech osob, +,-,?</w:t>
            </w:r>
          </w:p>
          <w:p w:rsidR="000702C5" w:rsidRDefault="003E5E8D" w:rsidP="003E5E8D">
            <w:pPr>
              <w:spacing w:line="360" w:lineRule="auto"/>
            </w:pPr>
            <w:r>
              <w:t>p</w:t>
            </w:r>
            <w:r w:rsidR="000702C5">
              <w:t>oužívá předložky</w:t>
            </w:r>
          </w:p>
          <w:p w:rsidR="000702C5" w:rsidRDefault="003E5E8D" w:rsidP="003E5E8D">
            <w:pPr>
              <w:spacing w:line="360" w:lineRule="auto"/>
            </w:pPr>
            <w:r>
              <w:t>u</w:t>
            </w:r>
            <w:r w:rsidR="000702C5">
              <w:t>mí vyjádřit libost a nelibost</w:t>
            </w:r>
          </w:p>
          <w:p w:rsidR="000702C5" w:rsidRDefault="000702C5" w:rsidP="000702C5"/>
          <w:p w:rsidR="000702C5" w:rsidRDefault="000702C5" w:rsidP="008E1383"/>
          <w:p w:rsidR="000702C5" w:rsidRDefault="000702C5" w:rsidP="008E1383"/>
          <w:p w:rsidR="005244E9" w:rsidRPr="008A6819" w:rsidRDefault="005244E9" w:rsidP="000702C5">
            <w:pPr>
              <w:rPr>
                <w:b/>
              </w:rPr>
            </w:pPr>
          </w:p>
        </w:tc>
        <w:tc>
          <w:tcPr>
            <w:tcW w:w="4820" w:type="dxa"/>
          </w:tcPr>
          <w:p w:rsidR="005244E9" w:rsidRPr="008A6819" w:rsidRDefault="00982512" w:rsidP="003E5E8D">
            <w:pPr>
              <w:spacing w:line="360" w:lineRule="auto"/>
            </w:pPr>
            <w:r>
              <w:lastRenderedPageBreak/>
              <w:t>Hello, Age</w:t>
            </w:r>
          </w:p>
          <w:p w:rsidR="005244E9" w:rsidRPr="00982512" w:rsidRDefault="00982512" w:rsidP="003E5E8D">
            <w:pPr>
              <w:spacing w:line="360" w:lineRule="auto"/>
            </w:pPr>
            <w:r w:rsidRPr="00982512">
              <w:t>Pronoun</w:t>
            </w:r>
            <w:r>
              <w:t>, possessive pronoun</w:t>
            </w:r>
          </w:p>
          <w:p w:rsidR="005244E9" w:rsidRPr="008A6819" w:rsidRDefault="00982512" w:rsidP="003E5E8D">
            <w:pPr>
              <w:spacing w:line="360" w:lineRule="auto"/>
            </w:pPr>
            <w:r>
              <w:t>Yes/No, Feelings</w:t>
            </w:r>
          </w:p>
          <w:p w:rsidR="005244E9" w:rsidRPr="008A6819" w:rsidRDefault="00982512" w:rsidP="003E5E8D">
            <w:pPr>
              <w:spacing w:line="360" w:lineRule="auto"/>
            </w:pPr>
            <w:r>
              <w:t>Numbers</w:t>
            </w:r>
          </w:p>
          <w:p w:rsidR="005244E9" w:rsidRPr="008A6819" w:rsidRDefault="00982512" w:rsidP="003E5E8D">
            <w:pPr>
              <w:spacing w:line="360" w:lineRule="auto"/>
            </w:pPr>
            <w:r>
              <w:t>Alphabet,spelling</w:t>
            </w:r>
          </w:p>
          <w:p w:rsidR="005244E9" w:rsidRPr="008A6819" w:rsidRDefault="00982512" w:rsidP="003E5E8D">
            <w:pPr>
              <w:spacing w:line="360" w:lineRule="auto"/>
            </w:pPr>
            <w:r>
              <w:t>Colours</w:t>
            </w:r>
          </w:p>
          <w:p w:rsidR="005244E9" w:rsidRPr="008A6819" w:rsidRDefault="00982512" w:rsidP="003E5E8D">
            <w:pPr>
              <w:spacing w:line="360" w:lineRule="auto"/>
            </w:pPr>
            <w:r>
              <w:t>School things, furniture</w:t>
            </w:r>
          </w:p>
          <w:p w:rsidR="005244E9" w:rsidRPr="008A6819" w:rsidRDefault="00982512" w:rsidP="003E5E8D">
            <w:pPr>
              <w:spacing w:line="360" w:lineRule="auto"/>
            </w:pPr>
            <w:r>
              <w:t>Rooms of house</w:t>
            </w:r>
          </w:p>
          <w:p w:rsidR="005244E9" w:rsidRPr="008A6819" w:rsidRDefault="00982512" w:rsidP="003E5E8D">
            <w:pPr>
              <w:spacing w:line="360" w:lineRule="auto"/>
            </w:pPr>
            <w:r>
              <w:t>Animals</w:t>
            </w:r>
          </w:p>
          <w:p w:rsidR="005244E9" w:rsidRDefault="00982512" w:rsidP="003E5E8D">
            <w:pPr>
              <w:spacing w:line="360" w:lineRule="auto"/>
            </w:pPr>
            <w:r>
              <w:t>Family</w:t>
            </w:r>
          </w:p>
          <w:p w:rsidR="00982512" w:rsidRDefault="00982512" w:rsidP="003E5E8D">
            <w:pPr>
              <w:spacing w:line="360" w:lineRule="auto"/>
            </w:pPr>
            <w:r>
              <w:t>Parts of body, clothes</w:t>
            </w:r>
          </w:p>
          <w:p w:rsidR="00982512" w:rsidRDefault="00982512" w:rsidP="003E5E8D">
            <w:pPr>
              <w:spacing w:line="360" w:lineRule="auto"/>
            </w:pPr>
            <w:r>
              <w:t>Food, drinks, vegetables and fruits</w:t>
            </w:r>
          </w:p>
          <w:p w:rsidR="00982512" w:rsidRDefault="00982512" w:rsidP="003E5E8D">
            <w:pPr>
              <w:spacing w:line="360" w:lineRule="auto"/>
            </w:pPr>
            <w:r>
              <w:t>Answers questions, make questions</w:t>
            </w:r>
          </w:p>
          <w:p w:rsidR="00982512" w:rsidRDefault="00982512" w:rsidP="003E5E8D">
            <w:pPr>
              <w:spacing w:line="360" w:lineRule="auto"/>
            </w:pPr>
            <w:r>
              <w:t>Responds to instructions</w:t>
            </w:r>
          </w:p>
          <w:p w:rsidR="00982512" w:rsidRDefault="00982512" w:rsidP="003E5E8D">
            <w:pPr>
              <w:spacing w:line="360" w:lineRule="auto"/>
            </w:pPr>
            <w:r>
              <w:t>Songs, chants</w:t>
            </w:r>
          </w:p>
          <w:p w:rsidR="00982512" w:rsidRDefault="00982512" w:rsidP="003E5E8D">
            <w:pPr>
              <w:spacing w:line="360" w:lineRule="auto"/>
            </w:pPr>
            <w:r>
              <w:lastRenderedPageBreak/>
              <w:t>To be</w:t>
            </w:r>
          </w:p>
          <w:p w:rsidR="00982512" w:rsidRDefault="00982512" w:rsidP="003E5E8D">
            <w:pPr>
              <w:spacing w:line="360" w:lineRule="auto"/>
            </w:pPr>
            <w:r>
              <w:t>To have</w:t>
            </w:r>
          </w:p>
          <w:p w:rsidR="00982512" w:rsidRDefault="00982512" w:rsidP="003E5E8D">
            <w:pPr>
              <w:spacing w:line="360" w:lineRule="auto"/>
            </w:pPr>
            <w:r>
              <w:t>Prepositions</w:t>
            </w:r>
          </w:p>
          <w:p w:rsidR="00982512" w:rsidRDefault="00982512" w:rsidP="003E5E8D">
            <w:pPr>
              <w:spacing w:line="360" w:lineRule="auto"/>
            </w:pPr>
            <w:r>
              <w:t>Like/don´t like</w:t>
            </w:r>
          </w:p>
          <w:p w:rsidR="00982512" w:rsidRDefault="00982512" w:rsidP="008E1383"/>
          <w:p w:rsidR="00982512" w:rsidRPr="008A6819" w:rsidRDefault="00982512" w:rsidP="008E1383">
            <w:pPr>
              <w:rPr>
                <w:b/>
              </w:rPr>
            </w:pPr>
          </w:p>
          <w:p w:rsidR="005244E9" w:rsidRPr="008A6819" w:rsidRDefault="005244E9" w:rsidP="008E1383"/>
          <w:p w:rsidR="005244E9" w:rsidRPr="008A6819" w:rsidRDefault="005244E9" w:rsidP="008E1383">
            <w:pPr>
              <w:rPr>
                <w:b/>
              </w:rPr>
            </w:pPr>
          </w:p>
        </w:tc>
        <w:tc>
          <w:tcPr>
            <w:tcW w:w="2268" w:type="dxa"/>
          </w:tcPr>
          <w:p w:rsidR="00466E22" w:rsidRDefault="00466E22" w:rsidP="00466E22">
            <w:r>
              <w:lastRenderedPageBreak/>
              <w:t>PT: dle možností všechna</w:t>
            </w:r>
          </w:p>
          <w:p w:rsidR="00936BFB" w:rsidRDefault="00936BFB" w:rsidP="00466E22"/>
          <w:p w:rsidR="00466E22" w:rsidRPr="008A6819" w:rsidRDefault="00466E22" w:rsidP="00466E22">
            <w:r>
              <w:t xml:space="preserve">MPV: </w:t>
            </w:r>
            <w:r w:rsidRPr="008A6819">
              <w:t>Český jazyk</w:t>
            </w:r>
          </w:p>
          <w:p w:rsidR="00466E22" w:rsidRPr="008A6819" w:rsidRDefault="00466E22" w:rsidP="000C2A8B">
            <w:r w:rsidRPr="008A6819">
              <w:t>Hudební výchova</w:t>
            </w:r>
          </w:p>
          <w:p w:rsidR="00466E22" w:rsidRDefault="00466E22" w:rsidP="000C2A8B">
            <w:r w:rsidRPr="008A6819">
              <w:t>Výtvarná výchova</w:t>
            </w:r>
          </w:p>
          <w:p w:rsidR="00466E22" w:rsidRPr="008A6819" w:rsidRDefault="00466E22" w:rsidP="000C2A8B">
            <w:r>
              <w:t>Přírodověda</w:t>
            </w:r>
          </w:p>
          <w:p w:rsidR="00466E22" w:rsidRPr="008A6819" w:rsidRDefault="00466E22" w:rsidP="000C2A8B">
            <w:r w:rsidRPr="008A6819">
              <w:t>Matematika</w:t>
            </w:r>
          </w:p>
          <w:p w:rsidR="00936BFB" w:rsidRDefault="00936BFB" w:rsidP="00466E22">
            <w:r>
              <w:t>Pracovní výchova</w:t>
            </w:r>
          </w:p>
          <w:p w:rsidR="00936BFB" w:rsidRDefault="00936BFB" w:rsidP="00466E22"/>
          <w:p w:rsidR="00466E22" w:rsidRDefault="00466E22" w:rsidP="00466E22">
            <w:r>
              <w:t>Projekty: Halloween</w:t>
            </w:r>
          </w:p>
          <w:p w:rsidR="00466E22" w:rsidRDefault="00466E22" w:rsidP="00466E22">
            <w:r>
              <w:t xml:space="preserve">                Christmas</w:t>
            </w:r>
          </w:p>
          <w:p w:rsidR="00466E22" w:rsidRPr="008A6819" w:rsidRDefault="00466E22" w:rsidP="00466E22">
            <w:r>
              <w:t xml:space="preserve">                Food</w:t>
            </w:r>
          </w:p>
          <w:p w:rsidR="005244E9" w:rsidRPr="008A6819" w:rsidRDefault="005244E9" w:rsidP="008E1383"/>
        </w:tc>
        <w:tc>
          <w:tcPr>
            <w:tcW w:w="2551" w:type="dxa"/>
          </w:tcPr>
          <w:p w:rsidR="005244E9" w:rsidRPr="008A6819" w:rsidRDefault="005244E9" w:rsidP="008E1383">
            <w:pPr>
              <w:rPr>
                <w:b/>
              </w:rPr>
            </w:pPr>
          </w:p>
        </w:tc>
      </w:tr>
    </w:tbl>
    <w:p w:rsidR="005244E9" w:rsidRPr="008A6819" w:rsidRDefault="005244E9" w:rsidP="005244E9">
      <w:pPr>
        <w:rPr>
          <w:b/>
        </w:rPr>
      </w:pPr>
    </w:p>
    <w:p w:rsidR="005244E9" w:rsidRPr="008A6819" w:rsidRDefault="00982512" w:rsidP="005244E9">
      <w:pPr>
        <w:pStyle w:val="Nadpis1"/>
        <w:rPr>
          <w:sz w:val="20"/>
        </w:rPr>
      </w:pPr>
      <w:r>
        <w:rPr>
          <w:sz w:val="20"/>
        </w:rPr>
        <w:t>V</w:t>
      </w:r>
      <w:r w:rsidR="005244E9" w:rsidRPr="008A6819">
        <w:rPr>
          <w:sz w:val="20"/>
        </w:rPr>
        <w:t>zdělávací oblast:  Jazyk a jazyková komunikace</w:t>
      </w:r>
    </w:p>
    <w:p w:rsidR="005244E9" w:rsidRPr="008A6819" w:rsidRDefault="005244E9" w:rsidP="005244E9">
      <w:pPr>
        <w:rPr>
          <w:b/>
        </w:rPr>
      </w:pPr>
      <w:r w:rsidRPr="008A6819">
        <w:rPr>
          <w:b/>
        </w:rPr>
        <w:t>Vyučovací předmět: Anglický jazyk</w:t>
      </w:r>
    </w:p>
    <w:p w:rsidR="005244E9" w:rsidRDefault="00982512" w:rsidP="005244E9">
      <w:r>
        <w:t>R</w:t>
      </w:r>
      <w:r w:rsidR="005244E9" w:rsidRPr="008A6819">
        <w:t xml:space="preserve">očník: 4. </w:t>
      </w:r>
    </w:p>
    <w:tbl>
      <w:tblPr>
        <w:tblW w:w="1518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111"/>
        <w:gridCol w:w="2835"/>
        <w:gridCol w:w="2835"/>
      </w:tblGrid>
      <w:tr w:rsidR="005244E9" w:rsidRPr="008A6819" w:rsidTr="00E20F2F">
        <w:trPr>
          <w:trHeight w:hRule="exact" w:val="696"/>
          <w:tblHeader/>
        </w:trPr>
        <w:tc>
          <w:tcPr>
            <w:tcW w:w="5405" w:type="dxa"/>
            <w:vAlign w:val="center"/>
          </w:tcPr>
          <w:p w:rsidR="005244E9" w:rsidRPr="008A6819" w:rsidRDefault="00982512" w:rsidP="008E1383">
            <w:pPr>
              <w:pStyle w:val="Nadpis2"/>
              <w:jc w:val="center"/>
              <w:rPr>
                <w:sz w:val="20"/>
              </w:rPr>
            </w:pPr>
            <w:r>
              <w:rPr>
                <w:sz w:val="20"/>
              </w:rPr>
              <w:t>V</w:t>
            </w:r>
            <w:r w:rsidR="005244E9" w:rsidRPr="008A6819">
              <w:rPr>
                <w:sz w:val="20"/>
              </w:rPr>
              <w:t>ýstup</w:t>
            </w:r>
          </w:p>
        </w:tc>
        <w:tc>
          <w:tcPr>
            <w:tcW w:w="4111" w:type="dxa"/>
            <w:vAlign w:val="center"/>
          </w:tcPr>
          <w:p w:rsidR="005244E9" w:rsidRPr="008A6819" w:rsidRDefault="005244E9" w:rsidP="008E1383">
            <w:pPr>
              <w:pStyle w:val="Nadpis2"/>
              <w:jc w:val="center"/>
              <w:rPr>
                <w:sz w:val="20"/>
              </w:rPr>
            </w:pPr>
            <w:r w:rsidRPr="008A6819">
              <w:rPr>
                <w:sz w:val="20"/>
              </w:rPr>
              <w:t xml:space="preserve">Učivo </w:t>
            </w:r>
          </w:p>
        </w:tc>
        <w:tc>
          <w:tcPr>
            <w:tcW w:w="2835" w:type="dxa"/>
            <w:vAlign w:val="center"/>
          </w:tcPr>
          <w:p w:rsidR="005244E9" w:rsidRPr="008A6819" w:rsidRDefault="005244E9" w:rsidP="008E1383">
            <w:pPr>
              <w:pStyle w:val="Nadpis2"/>
              <w:jc w:val="center"/>
              <w:rPr>
                <w:sz w:val="20"/>
              </w:rPr>
            </w:pPr>
            <w:r w:rsidRPr="008A6819">
              <w:rPr>
                <w:sz w:val="20"/>
              </w:rPr>
              <w:t>Mezipředmětové vztahy, průřezová témata, kurzy, projekty</w:t>
            </w:r>
          </w:p>
          <w:p w:rsidR="005244E9" w:rsidRPr="008A6819" w:rsidRDefault="005244E9" w:rsidP="008E1383">
            <w:pPr>
              <w:rPr>
                <w:b/>
              </w:rPr>
            </w:pPr>
            <w:r w:rsidRPr="008A6819">
              <w:rPr>
                <w:b/>
              </w:rPr>
              <w:t>Mezipředmětové vztahy, projekty, kurzy</w:t>
            </w:r>
          </w:p>
        </w:tc>
        <w:tc>
          <w:tcPr>
            <w:tcW w:w="2835" w:type="dxa"/>
            <w:vAlign w:val="center"/>
          </w:tcPr>
          <w:p w:rsidR="005244E9" w:rsidRPr="008A6819" w:rsidRDefault="005244E9" w:rsidP="008E1383">
            <w:pPr>
              <w:pStyle w:val="Nadpis2"/>
              <w:jc w:val="center"/>
              <w:rPr>
                <w:sz w:val="20"/>
              </w:rPr>
            </w:pPr>
            <w:r w:rsidRPr="008A6819">
              <w:rPr>
                <w:sz w:val="20"/>
              </w:rPr>
              <w:t>Poznámky</w:t>
            </w:r>
          </w:p>
        </w:tc>
      </w:tr>
      <w:tr w:rsidR="005244E9" w:rsidRPr="008A6819" w:rsidTr="00E20F2F">
        <w:trPr>
          <w:trHeight w:val="997"/>
        </w:trPr>
        <w:tc>
          <w:tcPr>
            <w:tcW w:w="5405" w:type="dxa"/>
          </w:tcPr>
          <w:p w:rsidR="005244E9" w:rsidRDefault="00FF1CC7" w:rsidP="00933A8A">
            <w:r>
              <w:t>dokáže komunikovat jednoduchými frázemi, umí hláskovat slova, umí abecedu</w:t>
            </w:r>
          </w:p>
          <w:p w:rsidR="003E5E8D" w:rsidRDefault="003E5E8D" w:rsidP="00933A8A"/>
          <w:p w:rsidR="00466E22" w:rsidRDefault="00FF1CC7" w:rsidP="00933A8A">
            <w:r>
              <w:t>pojmenuje členy rodiny, zná osobní a přivlastňovací zájmena, umí počítat do 100</w:t>
            </w:r>
          </w:p>
          <w:p w:rsidR="003E5E8D" w:rsidRDefault="003E5E8D" w:rsidP="00933A8A"/>
          <w:p w:rsidR="00466E22" w:rsidRDefault="00FF1CC7" w:rsidP="00933A8A">
            <w:r>
              <w:t>umí pojmenovat některé potraviny, umí vyjádřit zda má, či nemá rád, utvoří otázku, pozná hodiny</w:t>
            </w:r>
          </w:p>
          <w:p w:rsidR="00466E22" w:rsidRDefault="00466E22" w:rsidP="00933A8A"/>
          <w:p w:rsidR="00FF1CC7" w:rsidRPr="008A6819" w:rsidRDefault="00FF1CC7" w:rsidP="00933A8A">
            <w:r>
              <w:t>umí poznávat a pojmenovat zvířata, umí vyjádřit 2 st. některých přídavných jmen, používá předložky místa</w:t>
            </w:r>
          </w:p>
          <w:p w:rsidR="003E5E8D" w:rsidRDefault="003E5E8D" w:rsidP="00933A8A"/>
          <w:p w:rsidR="005244E9" w:rsidRPr="008A6819" w:rsidRDefault="00E20F2F" w:rsidP="00933A8A">
            <w:r>
              <w:t>o</w:t>
            </w:r>
            <w:r w:rsidR="00FF1CC7">
              <w:t>rientuje se na plánku města, pojmenuje budovy, zeptá se na cestu, ukáže cestu</w:t>
            </w:r>
          </w:p>
          <w:p w:rsidR="003E5E8D" w:rsidRDefault="003E5E8D" w:rsidP="00933A8A"/>
          <w:p w:rsidR="005244E9" w:rsidRPr="008A6819" w:rsidRDefault="00E20F2F" w:rsidP="00933A8A">
            <w:pPr>
              <w:rPr>
                <w:b/>
              </w:rPr>
            </w:pPr>
            <w:r>
              <w:t xml:space="preserve">pojmenuje sporty, dny v týdnu, umí říct, co rád dělá a zeptat se na to druhých, </w:t>
            </w:r>
          </w:p>
          <w:p w:rsidR="003E5E8D" w:rsidRDefault="003E5E8D" w:rsidP="00933A8A"/>
          <w:p w:rsidR="005244E9" w:rsidRPr="008A6819" w:rsidRDefault="00E20F2F" w:rsidP="00933A8A">
            <w:pPr>
              <w:rPr>
                <w:b/>
              </w:rPr>
            </w:pPr>
            <w:r>
              <w:t>umí pojmenovat některé profese, používá slovní zásobu pro oblečení, vede jednoduchý rozhovor n dané téma</w:t>
            </w:r>
          </w:p>
          <w:p w:rsidR="003E5E8D" w:rsidRDefault="003E5E8D" w:rsidP="00933A8A"/>
          <w:p w:rsidR="003E5E8D" w:rsidRDefault="003E5E8D" w:rsidP="00933A8A"/>
          <w:p w:rsidR="00E20F2F" w:rsidRPr="008A6819" w:rsidRDefault="00E20F2F" w:rsidP="00E20F2F">
            <w:pPr>
              <w:rPr>
                <w:b/>
              </w:rPr>
            </w:pPr>
            <w:r>
              <w:lastRenderedPageBreak/>
              <w:t xml:space="preserve">dokáže hovořit o počasí                                                                                       </w:t>
            </w:r>
          </w:p>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Pr="00E20F2F" w:rsidRDefault="00E20F2F" w:rsidP="00E20F2F"/>
          <w:p w:rsidR="00E20F2F" w:rsidRDefault="00E20F2F" w:rsidP="00E20F2F"/>
          <w:p w:rsidR="00E20F2F" w:rsidRDefault="00E20F2F" w:rsidP="00E20F2F"/>
          <w:p w:rsidR="005244E9" w:rsidRPr="00E20F2F" w:rsidRDefault="00E20F2F" w:rsidP="00E20F2F">
            <w:pPr>
              <w:tabs>
                <w:tab w:val="left" w:pos="1260"/>
              </w:tabs>
            </w:pPr>
            <w:r>
              <w:tab/>
            </w:r>
          </w:p>
        </w:tc>
        <w:tc>
          <w:tcPr>
            <w:tcW w:w="4111" w:type="dxa"/>
          </w:tcPr>
          <w:p w:rsidR="00933A8A" w:rsidRPr="008A6819" w:rsidRDefault="00FF1CC7" w:rsidP="00933A8A">
            <w:r>
              <w:lastRenderedPageBreak/>
              <w:t>Where´s Flossy?</w:t>
            </w:r>
          </w:p>
          <w:p w:rsidR="00FF1CC7" w:rsidRDefault="00FF1CC7" w:rsidP="00933A8A"/>
          <w:p w:rsidR="00FF1CC7" w:rsidRDefault="00FF1CC7" w:rsidP="00FF1CC7"/>
          <w:p w:rsidR="00FF1CC7" w:rsidRDefault="00FF1CC7" w:rsidP="00FF1CC7">
            <w:r>
              <w:t>The presents</w:t>
            </w:r>
          </w:p>
          <w:p w:rsidR="00FF1CC7" w:rsidRPr="00FF1CC7" w:rsidRDefault="00FF1CC7" w:rsidP="00FF1CC7"/>
          <w:p w:rsidR="00FF1CC7" w:rsidRDefault="00FF1CC7" w:rsidP="00FF1CC7"/>
          <w:p w:rsidR="00FF1CC7" w:rsidRDefault="00FF1CC7" w:rsidP="00FF1CC7">
            <w:r>
              <w:t>Shopping for Mum</w:t>
            </w:r>
          </w:p>
          <w:p w:rsidR="00FF1CC7" w:rsidRPr="00FF1CC7" w:rsidRDefault="00FF1CC7" w:rsidP="00FF1CC7"/>
          <w:p w:rsidR="00FF1CC7" w:rsidRDefault="00FF1CC7" w:rsidP="00FF1CC7"/>
          <w:p w:rsidR="00E20F2F" w:rsidRDefault="00FF1CC7" w:rsidP="00FF1CC7">
            <w:r>
              <w:t>Are they monkeys?</w:t>
            </w:r>
          </w:p>
          <w:p w:rsidR="00E20F2F" w:rsidRPr="00E20F2F" w:rsidRDefault="00E20F2F" w:rsidP="00E20F2F"/>
          <w:p w:rsidR="00E20F2F" w:rsidRDefault="00E20F2F" w:rsidP="00E20F2F"/>
          <w:p w:rsidR="00E20F2F" w:rsidRDefault="00E20F2F" w:rsidP="00E20F2F">
            <w:r>
              <w:t>Kites</w:t>
            </w:r>
          </w:p>
          <w:p w:rsidR="00E20F2F" w:rsidRPr="00E20F2F" w:rsidRDefault="00E20F2F" w:rsidP="00E20F2F"/>
          <w:p w:rsidR="00E20F2F" w:rsidRDefault="00E20F2F" w:rsidP="00E20F2F"/>
          <w:p w:rsidR="00E20F2F" w:rsidRDefault="00E20F2F" w:rsidP="00E20F2F">
            <w:r>
              <w:t>Dad at the sports centre</w:t>
            </w:r>
          </w:p>
          <w:p w:rsidR="00E20F2F" w:rsidRPr="00E20F2F" w:rsidRDefault="00E20F2F" w:rsidP="00E20F2F"/>
          <w:p w:rsidR="00E20F2F" w:rsidRDefault="00E20F2F" w:rsidP="00E20F2F"/>
          <w:p w:rsidR="00E20F2F" w:rsidRDefault="00E20F2F" w:rsidP="00E20F2F">
            <w:r>
              <w:t>We´re late!</w:t>
            </w:r>
          </w:p>
          <w:p w:rsidR="00E20F2F" w:rsidRDefault="00E20F2F" w:rsidP="00E20F2F"/>
          <w:p w:rsidR="00E20F2F" w:rsidRDefault="00E20F2F" w:rsidP="00E20F2F"/>
          <w:p w:rsidR="00E20F2F" w:rsidRDefault="00E20F2F" w:rsidP="00E20F2F"/>
          <w:p w:rsidR="00E20F2F" w:rsidRDefault="00E20F2F" w:rsidP="00E20F2F">
            <w:r>
              <w:lastRenderedPageBreak/>
              <w:t>It´s snowing!</w:t>
            </w:r>
          </w:p>
          <w:p w:rsidR="00E20F2F" w:rsidRDefault="00E20F2F" w:rsidP="00E20F2F"/>
          <w:p w:rsidR="005244E9" w:rsidRDefault="005244E9" w:rsidP="00E20F2F"/>
          <w:p w:rsidR="00E20F2F" w:rsidRPr="00E20F2F" w:rsidRDefault="00E20F2F" w:rsidP="00E20F2F"/>
        </w:tc>
        <w:tc>
          <w:tcPr>
            <w:tcW w:w="2835" w:type="dxa"/>
          </w:tcPr>
          <w:p w:rsidR="00466E22" w:rsidRDefault="00466E22" w:rsidP="00466E22">
            <w:r>
              <w:lastRenderedPageBreak/>
              <w:t>PT: dle možností všechna</w:t>
            </w:r>
          </w:p>
          <w:p w:rsidR="000C2A8B" w:rsidRDefault="00466E22" w:rsidP="00466E22">
            <w:r>
              <w:t xml:space="preserve">MPV: </w:t>
            </w:r>
            <w:r w:rsidRPr="008A6819">
              <w:t>Český jazyk</w:t>
            </w:r>
          </w:p>
          <w:p w:rsidR="00466E22" w:rsidRPr="008A6819" w:rsidRDefault="00466E22" w:rsidP="00466E22">
            <w:r w:rsidRPr="008A6819">
              <w:t>Hudební výchova</w:t>
            </w:r>
          </w:p>
          <w:p w:rsidR="00466E22" w:rsidRDefault="00466E22" w:rsidP="00466E22">
            <w:r w:rsidRPr="008A6819">
              <w:t>Výtvarná výchova</w:t>
            </w:r>
          </w:p>
          <w:p w:rsidR="00936BFB" w:rsidRDefault="00936BFB" w:rsidP="00466E22">
            <w:r>
              <w:t>Pracovní výchova</w:t>
            </w:r>
          </w:p>
          <w:p w:rsidR="00466E22" w:rsidRPr="008A6819" w:rsidRDefault="00466E22" w:rsidP="00466E22">
            <w:r>
              <w:t>Přírodověda</w:t>
            </w:r>
          </w:p>
          <w:p w:rsidR="00466E22" w:rsidRPr="008A6819" w:rsidRDefault="00466E22" w:rsidP="00466E22">
            <w:r w:rsidRPr="008A6819">
              <w:t>Matematika</w:t>
            </w:r>
          </w:p>
          <w:p w:rsidR="00936BFB" w:rsidRDefault="00936BFB" w:rsidP="00466E22"/>
          <w:p w:rsidR="00466E22" w:rsidRDefault="00466E22" w:rsidP="00466E22">
            <w:r>
              <w:t>Projekty: Halloween</w:t>
            </w:r>
          </w:p>
          <w:p w:rsidR="00466E22" w:rsidRDefault="00466E22" w:rsidP="00466E22">
            <w:r>
              <w:t xml:space="preserve">                Christmas</w:t>
            </w:r>
          </w:p>
          <w:p w:rsidR="00466E22" w:rsidRDefault="00466E22" w:rsidP="00466E22">
            <w:r>
              <w:t xml:space="preserve">                Holiday</w:t>
            </w:r>
          </w:p>
          <w:p w:rsidR="00E20F2F" w:rsidRDefault="00FF1CC7" w:rsidP="00FF1CC7">
            <w:pPr>
              <w:tabs>
                <w:tab w:val="left" w:pos="852"/>
                <w:tab w:val="center" w:pos="1347"/>
              </w:tabs>
            </w:pPr>
            <w:r>
              <w:t xml:space="preserve">                Healthy eating</w:t>
            </w:r>
            <w:r>
              <w:tab/>
            </w:r>
            <w:r w:rsidR="00466E22">
              <w:t xml:space="preserve">                </w:t>
            </w:r>
          </w:p>
          <w:p w:rsidR="00E20F2F" w:rsidRDefault="00E20F2F" w:rsidP="00E20F2F">
            <w:pPr>
              <w:ind w:firstLine="708"/>
            </w:pPr>
            <w:r>
              <w:t xml:space="preserve">  Solar system</w:t>
            </w:r>
          </w:p>
          <w:p w:rsidR="005244E9" w:rsidRPr="00E20F2F" w:rsidRDefault="00E20F2F" w:rsidP="00E20F2F">
            <w:pPr>
              <w:ind w:firstLine="708"/>
            </w:pPr>
            <w:r>
              <w:t xml:space="preserve">  Map reading and direction</w:t>
            </w:r>
          </w:p>
        </w:tc>
        <w:tc>
          <w:tcPr>
            <w:tcW w:w="2835" w:type="dxa"/>
          </w:tcPr>
          <w:p w:rsidR="005244E9" w:rsidRPr="008A6819" w:rsidRDefault="005244E9" w:rsidP="008E1383">
            <w:r w:rsidRPr="008A6819">
              <w:t>Jazykové prostředky:</w:t>
            </w:r>
          </w:p>
          <w:p w:rsidR="005244E9" w:rsidRPr="008A6819" w:rsidRDefault="005244E9" w:rsidP="008E1383">
            <w:r w:rsidRPr="008A6819">
              <w:t>vyplývají z obsahu použité učebnice</w:t>
            </w:r>
          </w:p>
        </w:tc>
      </w:tr>
    </w:tbl>
    <w:p w:rsidR="005244E9" w:rsidRPr="008A6819" w:rsidRDefault="005244E9" w:rsidP="005244E9">
      <w:pPr>
        <w:rPr>
          <w:b/>
        </w:rPr>
      </w:pPr>
    </w:p>
    <w:p w:rsidR="005244E9" w:rsidRPr="008A6819" w:rsidRDefault="005244E9" w:rsidP="005244E9">
      <w:pPr>
        <w:pStyle w:val="Nadpis1"/>
        <w:rPr>
          <w:sz w:val="20"/>
        </w:rPr>
      </w:pPr>
      <w:r w:rsidRPr="008A6819">
        <w:rPr>
          <w:sz w:val="20"/>
        </w:rPr>
        <w:t>Vzdělávací oblast: Jazyk a jazyková komunikace</w:t>
      </w:r>
    </w:p>
    <w:p w:rsidR="005244E9" w:rsidRDefault="005244E9" w:rsidP="005244E9">
      <w:pPr>
        <w:rPr>
          <w:b/>
        </w:rPr>
      </w:pPr>
      <w:r w:rsidRPr="008A6819">
        <w:rPr>
          <w:b/>
        </w:rPr>
        <w:t>Vyučovací předmět: Anglický jazyk</w:t>
      </w:r>
    </w:p>
    <w:p w:rsidR="008E2705" w:rsidRPr="008E2705" w:rsidRDefault="008E2705" w:rsidP="005244E9">
      <w:r w:rsidRPr="008E2705">
        <w:t>Ročník 5</w:t>
      </w:r>
      <w:r>
        <w:t>.</w:t>
      </w:r>
    </w:p>
    <w:tbl>
      <w:tblPr>
        <w:tblpPr w:leftFromText="141" w:rightFromText="141" w:vertAnchor="text" w:horzAnchor="margin" w:tblpXSpec="center" w:tblpY="292"/>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3"/>
        <w:gridCol w:w="3544"/>
        <w:gridCol w:w="2126"/>
      </w:tblGrid>
      <w:tr w:rsidR="00466E22" w:rsidRPr="008A6819" w:rsidTr="00466E22">
        <w:trPr>
          <w:trHeight w:hRule="exact" w:val="620"/>
          <w:tblHeader/>
        </w:trPr>
        <w:tc>
          <w:tcPr>
            <w:tcW w:w="4678" w:type="dxa"/>
            <w:vAlign w:val="center"/>
          </w:tcPr>
          <w:p w:rsidR="00466E22" w:rsidRPr="008A6819" w:rsidRDefault="003E5E8D" w:rsidP="00466E22">
            <w:pPr>
              <w:pStyle w:val="Nadpis2"/>
              <w:jc w:val="center"/>
              <w:rPr>
                <w:sz w:val="20"/>
              </w:rPr>
            </w:pPr>
            <w:r>
              <w:rPr>
                <w:sz w:val="20"/>
              </w:rPr>
              <w:t>V</w:t>
            </w:r>
            <w:r w:rsidR="00466E22" w:rsidRPr="008A6819">
              <w:rPr>
                <w:sz w:val="20"/>
              </w:rPr>
              <w:t>ýstup</w:t>
            </w:r>
          </w:p>
        </w:tc>
        <w:tc>
          <w:tcPr>
            <w:tcW w:w="4253" w:type="dxa"/>
            <w:vAlign w:val="center"/>
          </w:tcPr>
          <w:p w:rsidR="00466E22" w:rsidRPr="008A6819" w:rsidRDefault="00466E22" w:rsidP="00466E22">
            <w:pPr>
              <w:pStyle w:val="Nadpis2"/>
              <w:jc w:val="center"/>
              <w:rPr>
                <w:sz w:val="20"/>
              </w:rPr>
            </w:pPr>
            <w:r w:rsidRPr="008A6819">
              <w:rPr>
                <w:sz w:val="20"/>
              </w:rPr>
              <w:t xml:space="preserve">Učivo </w:t>
            </w:r>
          </w:p>
        </w:tc>
        <w:tc>
          <w:tcPr>
            <w:tcW w:w="3544" w:type="dxa"/>
            <w:vAlign w:val="center"/>
          </w:tcPr>
          <w:p w:rsidR="00466E22" w:rsidRPr="008A6819" w:rsidRDefault="00466E22" w:rsidP="00466E22">
            <w:pPr>
              <w:pStyle w:val="Nadpis2"/>
              <w:jc w:val="center"/>
              <w:rPr>
                <w:sz w:val="20"/>
              </w:rPr>
            </w:pPr>
            <w:r w:rsidRPr="008A6819">
              <w:rPr>
                <w:sz w:val="20"/>
              </w:rPr>
              <w:t>Mezipředm. vztahy, průřezová témata, kurzy, projekty</w:t>
            </w:r>
          </w:p>
        </w:tc>
        <w:tc>
          <w:tcPr>
            <w:tcW w:w="2126" w:type="dxa"/>
            <w:vAlign w:val="center"/>
          </w:tcPr>
          <w:p w:rsidR="00466E22" w:rsidRPr="008A6819" w:rsidRDefault="00466E22" w:rsidP="00466E22">
            <w:pPr>
              <w:jc w:val="center"/>
              <w:rPr>
                <w:b/>
              </w:rPr>
            </w:pPr>
            <w:r w:rsidRPr="008A6819">
              <w:rPr>
                <w:b/>
              </w:rPr>
              <w:t>Poznámky</w:t>
            </w:r>
          </w:p>
        </w:tc>
      </w:tr>
      <w:tr w:rsidR="00466E22" w:rsidRPr="008A6819" w:rsidTr="00E20F2F">
        <w:trPr>
          <w:trHeight w:val="1980"/>
        </w:trPr>
        <w:tc>
          <w:tcPr>
            <w:tcW w:w="4678" w:type="dxa"/>
          </w:tcPr>
          <w:p w:rsidR="003E5E8D" w:rsidRDefault="00E85D8A" w:rsidP="00466E22">
            <w:r>
              <w:t>dokáže představit sebe i druhé lidi</w:t>
            </w:r>
          </w:p>
          <w:p w:rsidR="003E5E8D" w:rsidRDefault="003E5E8D" w:rsidP="00466E22"/>
          <w:p w:rsidR="00466E22" w:rsidRPr="008A6819" w:rsidRDefault="00E85D8A" w:rsidP="00466E22">
            <w:pPr>
              <w:rPr>
                <w:b/>
              </w:rPr>
            </w:pPr>
            <w:r>
              <w:t>mluví o své rodině a o přátelích, popíše lidi</w:t>
            </w:r>
            <w:r w:rsidR="00A90981">
              <w:t>, umí pojmenovat dny v týdnu, říct svou adresu</w:t>
            </w:r>
          </w:p>
          <w:p w:rsidR="003E5E8D" w:rsidRDefault="003E5E8D" w:rsidP="00466E22"/>
          <w:p w:rsidR="00466E22" w:rsidRPr="008A6819" w:rsidRDefault="00E85D8A" w:rsidP="00466E22">
            <w:pPr>
              <w:rPr>
                <w:b/>
              </w:rPr>
            </w:pPr>
            <w:r>
              <w:t xml:space="preserve">hovoří o předmětech denní potřeby, o svých zájmech, umí vyjádřit vlastnictví, pojmenovává předměty ve škole,  </w:t>
            </w:r>
          </w:p>
          <w:p w:rsidR="003E5E8D" w:rsidRDefault="003E5E8D" w:rsidP="00466E22"/>
          <w:p w:rsidR="00466E22" w:rsidRPr="008A6819" w:rsidRDefault="00A90981" w:rsidP="00466E22">
            <w:pPr>
              <w:rPr>
                <w:b/>
              </w:rPr>
            </w:pPr>
            <w:r>
              <w:t>orientuje se v čase, pozná hodiny, popíše běžné denní činnosti, používá přítomný čas prostý</w:t>
            </w:r>
          </w:p>
          <w:p w:rsidR="003E5E8D" w:rsidRDefault="003E5E8D" w:rsidP="00466E22"/>
          <w:p w:rsidR="003E5E8D" w:rsidRDefault="00A90981" w:rsidP="00466E22">
            <w:r>
              <w:t>orientuje se na mapce, umí popsat cestu, umí pojmenovat místa, části domu, nábytek, používá slovíčko “moci“</w:t>
            </w:r>
          </w:p>
          <w:p w:rsidR="00A90981" w:rsidRDefault="00A90981" w:rsidP="00466E22"/>
          <w:p w:rsidR="00A90981" w:rsidRDefault="00A90981" w:rsidP="00466E22">
            <w:r>
              <w:t>dokáže popsat vzhled lidí, oblečení, užívá přítomný čas průběhový, dokáže rozlišit rozdíl mezi přítomným časem prostým a průběhovým a správně je používá</w:t>
            </w:r>
          </w:p>
          <w:p w:rsidR="00466E22" w:rsidRDefault="00466E22" w:rsidP="00A90981">
            <w:pPr>
              <w:rPr>
                <w:b/>
              </w:rPr>
            </w:pPr>
          </w:p>
          <w:p w:rsidR="00A90981" w:rsidRDefault="00A90981" w:rsidP="00A90981">
            <w:r>
              <w:t>č</w:t>
            </w:r>
            <w:r w:rsidRPr="00A90981">
              <w:t>te jednoduché texty, vypracovává otázky k textu</w:t>
            </w:r>
          </w:p>
          <w:p w:rsidR="00A90981" w:rsidRDefault="00A90981" w:rsidP="00A90981"/>
          <w:p w:rsidR="00A90981" w:rsidRPr="00A90981" w:rsidRDefault="00A90981" w:rsidP="00A90981">
            <w:r>
              <w:t>s porozuměním sleduje jednoduchá a poslouchá nahrávky</w:t>
            </w:r>
          </w:p>
        </w:tc>
        <w:tc>
          <w:tcPr>
            <w:tcW w:w="4253" w:type="dxa"/>
          </w:tcPr>
          <w:p w:rsidR="00E85D8A" w:rsidRPr="00E85D8A" w:rsidRDefault="00E85D8A" w:rsidP="003E5E8D">
            <w:r w:rsidRPr="00E85D8A">
              <w:lastRenderedPageBreak/>
              <w:t>Introduction</w:t>
            </w:r>
          </w:p>
          <w:p w:rsidR="00E85D8A" w:rsidRPr="00E85D8A" w:rsidRDefault="00E85D8A" w:rsidP="00E85D8A"/>
          <w:p w:rsidR="00E85D8A" w:rsidRPr="00E85D8A" w:rsidRDefault="00E85D8A" w:rsidP="00E85D8A">
            <w:r>
              <w:t>Friends and f</w:t>
            </w:r>
            <w:r w:rsidR="00A90981">
              <w:t>a</w:t>
            </w:r>
            <w:r>
              <w:t>mily</w:t>
            </w:r>
          </w:p>
          <w:p w:rsidR="00E85D8A" w:rsidRPr="00E85D8A" w:rsidRDefault="00E85D8A" w:rsidP="00E85D8A"/>
          <w:p w:rsidR="00E85D8A" w:rsidRDefault="00E85D8A" w:rsidP="00E85D8A"/>
          <w:p w:rsidR="00A90981" w:rsidRDefault="00E85D8A" w:rsidP="00E85D8A">
            <w:r>
              <w:t>Greeting people, introducing yourself and other people</w:t>
            </w:r>
          </w:p>
          <w:p w:rsidR="00A90981" w:rsidRPr="00A90981" w:rsidRDefault="00A90981" w:rsidP="00A90981"/>
          <w:p w:rsidR="00A90981" w:rsidRDefault="00A90981" w:rsidP="00A90981"/>
          <w:p w:rsidR="00A90981" w:rsidRDefault="00A90981" w:rsidP="00A90981">
            <w:r>
              <w:t>Time</w:t>
            </w:r>
          </w:p>
          <w:p w:rsidR="00A90981" w:rsidRPr="00A90981" w:rsidRDefault="00A90981" w:rsidP="00A90981"/>
          <w:p w:rsidR="00A90981" w:rsidRDefault="00A90981" w:rsidP="00A90981"/>
          <w:p w:rsidR="00A90981" w:rsidRDefault="00A90981" w:rsidP="00A90981">
            <w:r>
              <w:t>Places</w:t>
            </w:r>
          </w:p>
          <w:p w:rsidR="00A90981" w:rsidRPr="00A90981" w:rsidRDefault="00A90981" w:rsidP="00A90981"/>
          <w:p w:rsidR="00A90981" w:rsidRPr="00A90981" w:rsidRDefault="00A90981" w:rsidP="00A90981"/>
          <w:p w:rsidR="00A90981" w:rsidRDefault="00A90981" w:rsidP="00A90981"/>
          <w:p w:rsidR="00A90981" w:rsidRDefault="00A90981" w:rsidP="00A90981">
            <w:r>
              <w:t>People</w:t>
            </w:r>
          </w:p>
          <w:p w:rsidR="00A90981" w:rsidRPr="00A90981" w:rsidRDefault="00A90981" w:rsidP="00A90981"/>
          <w:p w:rsidR="00A90981" w:rsidRPr="00A90981" w:rsidRDefault="00A90981" w:rsidP="00A90981"/>
          <w:p w:rsidR="00466E22" w:rsidRDefault="00466E22" w:rsidP="00A90981"/>
          <w:p w:rsidR="00A90981" w:rsidRDefault="00A90981" w:rsidP="00A90981">
            <w:r>
              <w:t>Reading, speaking, writing</w:t>
            </w:r>
          </w:p>
          <w:p w:rsidR="00A90981" w:rsidRDefault="00A90981" w:rsidP="00A90981"/>
          <w:p w:rsidR="00A90981" w:rsidRPr="00A90981" w:rsidRDefault="00A90981" w:rsidP="00A90981">
            <w:r>
              <w:t>Listening</w:t>
            </w:r>
          </w:p>
        </w:tc>
        <w:tc>
          <w:tcPr>
            <w:tcW w:w="3544" w:type="dxa"/>
          </w:tcPr>
          <w:p w:rsidR="00466E22" w:rsidRDefault="00466E22" w:rsidP="00466E22">
            <w:r>
              <w:lastRenderedPageBreak/>
              <w:t>PT: dle možností všechna</w:t>
            </w:r>
          </w:p>
          <w:p w:rsidR="00466E22" w:rsidRPr="008A6819" w:rsidRDefault="00466E22" w:rsidP="00466E22">
            <w:r>
              <w:t xml:space="preserve">MPV: </w:t>
            </w:r>
            <w:r w:rsidRPr="008A6819">
              <w:t>Český jazyk</w:t>
            </w:r>
          </w:p>
          <w:p w:rsidR="00466E22" w:rsidRDefault="00466E22" w:rsidP="00466E22">
            <w:r>
              <w:t xml:space="preserve">           </w:t>
            </w:r>
            <w:r w:rsidRPr="008A6819">
              <w:t>Hudební výchova</w:t>
            </w:r>
          </w:p>
          <w:p w:rsidR="00466E22" w:rsidRDefault="00466E22" w:rsidP="00466E22">
            <w:r>
              <w:t xml:space="preserve">           </w:t>
            </w:r>
            <w:r w:rsidRPr="008A6819">
              <w:t>Výtvarná výchova</w:t>
            </w:r>
          </w:p>
          <w:p w:rsidR="00BA4CB6" w:rsidRPr="008A6819" w:rsidRDefault="00BA4CB6" w:rsidP="00466E22">
            <w:r>
              <w:t xml:space="preserve">           Přírodověda</w:t>
            </w:r>
          </w:p>
          <w:p w:rsidR="00466E22" w:rsidRPr="008A6819" w:rsidRDefault="00466E22" w:rsidP="00466E22">
            <w:r>
              <w:t xml:space="preserve">           </w:t>
            </w:r>
            <w:r w:rsidRPr="008A6819">
              <w:t>Matematika</w:t>
            </w:r>
          </w:p>
          <w:p w:rsidR="00466E22" w:rsidRDefault="00466E22" w:rsidP="00466E22">
            <w:r>
              <w:t>Projekty: Halloween</w:t>
            </w:r>
          </w:p>
          <w:p w:rsidR="00466E22" w:rsidRDefault="00466E22" w:rsidP="00466E22">
            <w:r>
              <w:t xml:space="preserve">                Christmas</w:t>
            </w:r>
          </w:p>
          <w:p w:rsidR="00BA4CB6" w:rsidRDefault="00BA4CB6" w:rsidP="00BA4CB6">
            <w:r>
              <w:t xml:space="preserve">                My day</w:t>
            </w:r>
          </w:p>
          <w:p w:rsidR="00466E22" w:rsidRPr="008A6819" w:rsidRDefault="00BA4CB6" w:rsidP="00BA4CB6">
            <w:r>
              <w:t xml:space="preserve">                Solar system</w:t>
            </w:r>
            <w:r w:rsidR="00466E22">
              <w:t xml:space="preserve">                </w:t>
            </w:r>
          </w:p>
          <w:p w:rsidR="00466E22" w:rsidRPr="008A6819" w:rsidRDefault="00466E22" w:rsidP="00466E22">
            <w:pPr>
              <w:jc w:val="center"/>
            </w:pPr>
          </w:p>
          <w:p w:rsidR="00466E22" w:rsidRPr="008A6819" w:rsidRDefault="00466E22" w:rsidP="00466E22">
            <w:pPr>
              <w:jc w:val="center"/>
            </w:pPr>
          </w:p>
          <w:p w:rsidR="00466E22" w:rsidRPr="008A6819" w:rsidRDefault="00466E22" w:rsidP="00466E22">
            <w:pPr>
              <w:jc w:val="center"/>
            </w:pPr>
          </w:p>
          <w:p w:rsidR="00466E22" w:rsidRPr="008A6819" w:rsidRDefault="00466E22" w:rsidP="00466E22">
            <w:pPr>
              <w:jc w:val="center"/>
              <w:rPr>
                <w:b/>
              </w:rPr>
            </w:pPr>
          </w:p>
        </w:tc>
        <w:tc>
          <w:tcPr>
            <w:tcW w:w="2126" w:type="dxa"/>
          </w:tcPr>
          <w:p w:rsidR="00466E22" w:rsidRPr="008A6819" w:rsidRDefault="00466E22" w:rsidP="00466E22">
            <w:pPr>
              <w:rPr>
                <w:b/>
              </w:rPr>
            </w:pPr>
          </w:p>
        </w:tc>
      </w:tr>
    </w:tbl>
    <w:p w:rsidR="00085FF5" w:rsidRDefault="00085FF5" w:rsidP="005244E9">
      <w:pPr>
        <w:rPr>
          <w:b/>
        </w:rPr>
      </w:pPr>
    </w:p>
    <w:p w:rsidR="00466E22" w:rsidRDefault="00466E22" w:rsidP="005244E9">
      <w:pPr>
        <w:rPr>
          <w:b/>
        </w:rPr>
      </w:pPr>
    </w:p>
    <w:p w:rsidR="00466E22" w:rsidRDefault="00466E22" w:rsidP="005244E9">
      <w:pPr>
        <w:rPr>
          <w:b/>
        </w:rPr>
      </w:pPr>
    </w:p>
    <w:p w:rsidR="008E1383" w:rsidRPr="008A6819" w:rsidRDefault="008D0A3F" w:rsidP="008E1383">
      <w:pPr>
        <w:rPr>
          <w:b/>
        </w:rPr>
      </w:pPr>
      <w:r w:rsidRPr="008A6819">
        <w:rPr>
          <w:b/>
        </w:rPr>
        <w:t>5.4</w:t>
      </w:r>
      <w:r w:rsidRPr="008A6819">
        <w:rPr>
          <w:b/>
        </w:rPr>
        <w:tab/>
      </w:r>
      <w:r w:rsidR="008E1383" w:rsidRPr="008A6819">
        <w:rPr>
          <w:b/>
        </w:rPr>
        <w:t>PRVOUKA</w:t>
      </w:r>
    </w:p>
    <w:p w:rsidR="008D0A3F" w:rsidRPr="008A6819" w:rsidRDefault="008D0A3F" w:rsidP="008D0A3F">
      <w:pPr>
        <w:rPr>
          <w:u w:val="single"/>
        </w:rPr>
      </w:pPr>
    </w:p>
    <w:p w:rsidR="00B23E3B" w:rsidRPr="008A6819" w:rsidRDefault="00B23E3B" w:rsidP="00B23E3B">
      <w:pPr>
        <w:rPr>
          <w:u w:val="single"/>
        </w:rPr>
      </w:pPr>
      <w:r w:rsidRPr="008A6819">
        <w:rPr>
          <w:u w:val="single"/>
        </w:rPr>
        <w:t>Obsahové, časové a organizační vymezení</w:t>
      </w:r>
    </w:p>
    <w:p w:rsidR="008D0A3F" w:rsidRPr="008A6819" w:rsidRDefault="008D0A3F" w:rsidP="008D0A3F">
      <w:r w:rsidRPr="008A6819">
        <w:t>Vyučuje se v prvním a druhém ročníku dvě hodiny týdně, ve třetím ročníku tři hodiny.</w:t>
      </w:r>
    </w:p>
    <w:p w:rsidR="004A378D" w:rsidRPr="008A6819" w:rsidRDefault="004A378D" w:rsidP="008D0A3F">
      <w:r w:rsidRPr="008A6819">
        <w:t>Do předmětu jsou zařazena všechna průřezová témata</w:t>
      </w:r>
    </w:p>
    <w:p w:rsidR="008D0A3F" w:rsidRPr="008A6819" w:rsidRDefault="008D0A3F" w:rsidP="008D0A3F">
      <w:pPr>
        <w:rPr>
          <w:u w:val="single"/>
        </w:rPr>
      </w:pPr>
    </w:p>
    <w:p w:rsidR="008D0A3F" w:rsidRPr="008A6819" w:rsidRDefault="008D0A3F" w:rsidP="008D0A3F">
      <w:pPr>
        <w:rPr>
          <w:u w:val="single"/>
        </w:rPr>
      </w:pPr>
      <w:r w:rsidRPr="008A6819">
        <w:rPr>
          <w:u w:val="single"/>
        </w:rPr>
        <w:t xml:space="preserve">Vzdělávání v  předmětu </w:t>
      </w:r>
      <w:r w:rsidR="004A378D" w:rsidRPr="008A6819">
        <w:rPr>
          <w:u w:val="single"/>
        </w:rPr>
        <w:t>Prvouka</w:t>
      </w:r>
    </w:p>
    <w:p w:rsidR="004A378D" w:rsidRPr="008A6819" w:rsidRDefault="004A378D" w:rsidP="00BF6C2F">
      <w:pPr>
        <w:numPr>
          <w:ilvl w:val="0"/>
          <w:numId w:val="2"/>
        </w:numPr>
      </w:pPr>
      <w:r w:rsidRPr="008A6819">
        <w:t>pozorování a pojmenovávání věcí, jevů a dějů, jejich vzájemných vztahů a souvislostí</w:t>
      </w:r>
    </w:p>
    <w:p w:rsidR="004A378D" w:rsidRPr="008A6819" w:rsidRDefault="004A378D" w:rsidP="00BF6C2F">
      <w:pPr>
        <w:numPr>
          <w:ilvl w:val="0"/>
          <w:numId w:val="2"/>
        </w:numPr>
      </w:pPr>
      <w:r w:rsidRPr="008A6819">
        <w:t>utváří se prvotní ucelený obraz světa</w:t>
      </w:r>
    </w:p>
    <w:p w:rsidR="004A378D" w:rsidRPr="008A6819" w:rsidRDefault="004A378D" w:rsidP="00BF6C2F">
      <w:pPr>
        <w:numPr>
          <w:ilvl w:val="0"/>
          <w:numId w:val="2"/>
        </w:numPr>
      </w:pPr>
      <w:r w:rsidRPr="008A6819">
        <w:t>poznávání sebe i nejbližšího okolí</w:t>
      </w:r>
    </w:p>
    <w:p w:rsidR="004A378D" w:rsidRPr="008A6819" w:rsidRDefault="004A378D" w:rsidP="00BF6C2F">
      <w:pPr>
        <w:numPr>
          <w:ilvl w:val="0"/>
          <w:numId w:val="2"/>
        </w:numPr>
      </w:pPr>
      <w:r w:rsidRPr="008A6819">
        <w:t>seznámení s místně i časově vzdálenějšími osobami i jevy</w:t>
      </w:r>
    </w:p>
    <w:p w:rsidR="004A378D" w:rsidRPr="008A6819" w:rsidRDefault="004A378D" w:rsidP="00BF6C2F">
      <w:pPr>
        <w:numPr>
          <w:ilvl w:val="0"/>
          <w:numId w:val="2"/>
        </w:numPr>
      </w:pPr>
      <w:r w:rsidRPr="008A6819">
        <w:t>vnímání lidí a vztahů mezi nimi</w:t>
      </w:r>
    </w:p>
    <w:p w:rsidR="004A378D" w:rsidRPr="008A6819" w:rsidRDefault="004A378D" w:rsidP="00BF6C2F">
      <w:pPr>
        <w:numPr>
          <w:ilvl w:val="0"/>
          <w:numId w:val="2"/>
        </w:numPr>
      </w:pPr>
      <w:r w:rsidRPr="008A6819">
        <w:t>všímání si podstatných stránek i krásy lidských výtvorů a přírodních jevů</w:t>
      </w:r>
    </w:p>
    <w:p w:rsidR="004A378D" w:rsidRPr="008A6819" w:rsidRDefault="004A378D" w:rsidP="00BF6C2F">
      <w:pPr>
        <w:numPr>
          <w:ilvl w:val="0"/>
          <w:numId w:val="2"/>
        </w:numPr>
      </w:pPr>
      <w:r w:rsidRPr="008A6819">
        <w:t>porozumění světu kolem sebe a vnímání základních vztahů ve společnosti</w:t>
      </w:r>
    </w:p>
    <w:p w:rsidR="004A378D" w:rsidRPr="008A6819" w:rsidRDefault="004A378D" w:rsidP="00BF6C2F">
      <w:pPr>
        <w:numPr>
          <w:ilvl w:val="0"/>
          <w:numId w:val="2"/>
        </w:numPr>
      </w:pPr>
      <w:r w:rsidRPr="008A6819">
        <w:t>porozumění soudobému způsobu života, jeho přednostem i problémům</w:t>
      </w:r>
    </w:p>
    <w:p w:rsidR="004A378D" w:rsidRPr="008A6819" w:rsidRDefault="004A378D" w:rsidP="00BF6C2F">
      <w:pPr>
        <w:numPr>
          <w:ilvl w:val="0"/>
          <w:numId w:val="2"/>
        </w:numPr>
      </w:pPr>
      <w:r w:rsidRPr="008A6819">
        <w:t xml:space="preserve">chápání současnosti jako výsledek minulosti a východisko do budoucnosti  </w:t>
      </w:r>
    </w:p>
    <w:p w:rsidR="004A378D" w:rsidRPr="008A6819" w:rsidRDefault="004A378D" w:rsidP="004A378D">
      <w:pPr>
        <w:ind w:left="5664" w:hanging="4944"/>
      </w:pPr>
      <w:r w:rsidRPr="008A6819">
        <w:t>vzdělávací obsah je členěn do pěti tematických okruhů</w:t>
      </w:r>
      <w:r w:rsidRPr="008A6819">
        <w:tab/>
      </w:r>
      <w:r w:rsidRPr="008A6819">
        <w:rPr>
          <w:i/>
        </w:rPr>
        <w:t>Místo, kde žijeme</w:t>
      </w:r>
      <w:r w:rsidRPr="008A6819">
        <w:t xml:space="preserve"> – důraz je kladen na dopravní výchovu, praktické poznávání místních a regionálních skutečností a na utváření přímých zkušeností žáků</w:t>
      </w:r>
    </w:p>
    <w:p w:rsidR="004A378D" w:rsidRPr="008A6819" w:rsidRDefault="004A378D" w:rsidP="004A378D">
      <w:pPr>
        <w:ind w:left="5664"/>
      </w:pPr>
      <w:r w:rsidRPr="008A6819">
        <w:rPr>
          <w:i/>
        </w:rPr>
        <w:t>Lidé kolem nás</w:t>
      </w:r>
      <w:r w:rsidRPr="008A6819">
        <w:t xml:space="preserve"> – upevňování základů vhodného chování a jednání mezi lidmi, seznámení se se základními právy a povinnostmi</w:t>
      </w:r>
    </w:p>
    <w:p w:rsidR="004A378D" w:rsidRPr="008A6819" w:rsidRDefault="004A378D" w:rsidP="004A378D">
      <w:pPr>
        <w:ind w:left="4968" w:firstLine="696"/>
      </w:pPr>
      <w:r w:rsidRPr="008A6819">
        <w:rPr>
          <w:i/>
        </w:rPr>
        <w:t>Lidé a čas</w:t>
      </w:r>
      <w:r w:rsidRPr="008A6819">
        <w:t xml:space="preserve"> – orientace v dějích a čase</w:t>
      </w:r>
    </w:p>
    <w:p w:rsidR="004A378D" w:rsidRPr="008A6819" w:rsidRDefault="004A378D" w:rsidP="004A378D">
      <w:pPr>
        <w:ind w:left="5664"/>
      </w:pPr>
      <w:r w:rsidRPr="008A6819">
        <w:rPr>
          <w:i/>
        </w:rPr>
        <w:t>Rozmanitost přírody</w:t>
      </w:r>
      <w:r w:rsidRPr="008A6819">
        <w:t xml:space="preserve"> – poznávání Země jako planety sluneční soustavy, poznávání proměnlivosti a rozmanitosti živé i neživé přírody</w:t>
      </w:r>
    </w:p>
    <w:p w:rsidR="004A378D" w:rsidRPr="008A6819" w:rsidRDefault="004A378D" w:rsidP="004A378D">
      <w:pPr>
        <w:ind w:left="5664"/>
      </w:pPr>
      <w:r w:rsidRPr="008A6819">
        <w:rPr>
          <w:i/>
        </w:rPr>
        <w:t>Člověk a jeho zdraví</w:t>
      </w:r>
      <w:r w:rsidRPr="008A6819">
        <w:t xml:space="preserve"> – základní poučení o zdraví a nemocech, o zdravotní prevenci i první pomoci a o bezpečném chování různých životních situací. Poznávání sebe na základě poznávání člověka jako živé bytosti</w:t>
      </w:r>
    </w:p>
    <w:p w:rsidR="004A378D" w:rsidRPr="008A6819" w:rsidRDefault="004A378D" w:rsidP="008D0A3F">
      <w:pPr>
        <w:rPr>
          <w:u w:val="single"/>
        </w:rPr>
      </w:pPr>
    </w:p>
    <w:p w:rsidR="008D0A3F" w:rsidRPr="008A6819" w:rsidRDefault="008D0A3F" w:rsidP="008D0A3F">
      <w:pPr>
        <w:rPr>
          <w:u w:val="single"/>
        </w:rPr>
      </w:pPr>
      <w:r w:rsidRPr="008A6819">
        <w:rPr>
          <w:u w:val="single"/>
        </w:rPr>
        <w:t>Výchovné a vzdělávací strategie pro rozvíjení klíčových kompetencí žáků</w:t>
      </w:r>
    </w:p>
    <w:p w:rsidR="008E1383" w:rsidRPr="008A6819" w:rsidRDefault="008E1383" w:rsidP="008E1383">
      <w:r w:rsidRPr="008A6819">
        <w:t>Kompetence k učení</w:t>
      </w:r>
    </w:p>
    <w:p w:rsidR="008E1383" w:rsidRPr="008A6819" w:rsidRDefault="004A378D" w:rsidP="00DF3C2A">
      <w:pPr>
        <w:pStyle w:val="Odstavecseseznamem"/>
        <w:numPr>
          <w:ilvl w:val="0"/>
          <w:numId w:val="16"/>
        </w:numPr>
      </w:pPr>
      <w:r w:rsidRPr="008A6819">
        <w:t>ž</w:t>
      </w:r>
      <w:r w:rsidR="008E1383" w:rsidRPr="008A6819">
        <w:t>áci  jsou vedeni k objevování a poznávání všeho, co je zajímá a v čem by v budoucnu mohli uspět.</w:t>
      </w:r>
    </w:p>
    <w:p w:rsidR="008E1383" w:rsidRPr="008A6819" w:rsidRDefault="004A378D" w:rsidP="00DF3C2A">
      <w:pPr>
        <w:pStyle w:val="Odstavecseseznamem"/>
        <w:numPr>
          <w:ilvl w:val="0"/>
          <w:numId w:val="16"/>
        </w:numPr>
      </w:pPr>
      <w:r w:rsidRPr="008A6819">
        <w:lastRenderedPageBreak/>
        <w:t>p</w:t>
      </w:r>
      <w:r w:rsidR="008E1383" w:rsidRPr="008A6819">
        <w:t>oznávání podstaty zdraví i příčin nemocí</w:t>
      </w:r>
    </w:p>
    <w:p w:rsidR="008E1383" w:rsidRPr="008A6819" w:rsidRDefault="008E1383" w:rsidP="00DF3C2A">
      <w:pPr>
        <w:pStyle w:val="Odstavecseseznamem"/>
        <w:numPr>
          <w:ilvl w:val="0"/>
          <w:numId w:val="16"/>
        </w:numPr>
      </w:pPr>
      <w:r w:rsidRPr="008A6819">
        <w:t>upevňování preventivního chování</w:t>
      </w:r>
    </w:p>
    <w:p w:rsidR="008E1383" w:rsidRPr="008A6819" w:rsidRDefault="008E1383" w:rsidP="00DF3C2A">
      <w:pPr>
        <w:pStyle w:val="Odstavecseseznamem"/>
        <w:numPr>
          <w:ilvl w:val="0"/>
          <w:numId w:val="16"/>
        </w:numPr>
      </w:pPr>
      <w:r w:rsidRPr="008A6819">
        <w:t>orientace ve světě informací</w:t>
      </w:r>
    </w:p>
    <w:p w:rsidR="008E1383" w:rsidRPr="008A6819" w:rsidRDefault="008E1383" w:rsidP="00DF3C2A">
      <w:pPr>
        <w:pStyle w:val="Odstavecseseznamem"/>
        <w:numPr>
          <w:ilvl w:val="0"/>
          <w:numId w:val="16"/>
        </w:numPr>
      </w:pPr>
      <w:r w:rsidRPr="008A6819">
        <w:t xml:space="preserve">časové a místní propojování historických, zeměpisných a kulturních informací </w:t>
      </w:r>
    </w:p>
    <w:p w:rsidR="008E1383" w:rsidRPr="008A6819" w:rsidRDefault="008E1383" w:rsidP="00DF3C2A">
      <w:pPr>
        <w:pStyle w:val="Odstavecseseznamem"/>
        <w:numPr>
          <w:ilvl w:val="0"/>
          <w:numId w:val="16"/>
        </w:numPr>
      </w:pPr>
      <w:r w:rsidRPr="008A6819">
        <w:t>učitel pomáhá řešit a třídit informace podle zvolených nebo zadaných kritérií</w:t>
      </w:r>
    </w:p>
    <w:p w:rsidR="008E1383" w:rsidRPr="008A6819" w:rsidRDefault="008E1383" w:rsidP="00DF3C2A">
      <w:pPr>
        <w:pStyle w:val="Odstavecseseznamem"/>
        <w:numPr>
          <w:ilvl w:val="0"/>
          <w:numId w:val="16"/>
        </w:numPr>
      </w:pPr>
      <w:r w:rsidRPr="008A6819">
        <w:t>učitel motivuje žáky pro celoživotní učení</w:t>
      </w:r>
    </w:p>
    <w:p w:rsidR="008E1383" w:rsidRPr="008A6819" w:rsidRDefault="008E1383" w:rsidP="008E1383">
      <w:r w:rsidRPr="008A6819">
        <w:t>Kompetence k řešení problémů</w:t>
      </w:r>
    </w:p>
    <w:p w:rsidR="008E1383" w:rsidRPr="008A6819" w:rsidRDefault="008E1383" w:rsidP="00DF3C2A">
      <w:pPr>
        <w:pStyle w:val="Odstavecseseznamem"/>
        <w:numPr>
          <w:ilvl w:val="0"/>
          <w:numId w:val="17"/>
        </w:numPr>
      </w:pPr>
      <w:r w:rsidRPr="008A6819">
        <w:t xml:space="preserve">žáci si upevňují účelné rozhodování a jednání v různých situacích ohrožení vlastního   zdraví   a bezpečnosti i zdraví a bezpečnosti druhých </w:t>
      </w:r>
    </w:p>
    <w:p w:rsidR="008E1383" w:rsidRPr="008A6819" w:rsidRDefault="008E1383" w:rsidP="00DF3C2A">
      <w:pPr>
        <w:pStyle w:val="Odstavecseseznamem"/>
        <w:numPr>
          <w:ilvl w:val="0"/>
          <w:numId w:val="17"/>
        </w:numPr>
      </w:pPr>
      <w:r w:rsidRPr="008A6819">
        <w:t>poznávají a ovlivňují svou jedinečnost-</w:t>
      </w:r>
    </w:p>
    <w:p w:rsidR="008E1383" w:rsidRPr="008A6819" w:rsidRDefault="008E1383" w:rsidP="00DF3C2A">
      <w:pPr>
        <w:pStyle w:val="Odstavecseseznamem"/>
        <w:numPr>
          <w:ilvl w:val="0"/>
          <w:numId w:val="17"/>
        </w:numPr>
      </w:pPr>
      <w:r w:rsidRPr="008A6819">
        <w:t>učitel pomáhá žákům, aby došli  k samostatným objevům, řešením a závěrům</w:t>
      </w:r>
    </w:p>
    <w:p w:rsidR="008E1383" w:rsidRPr="008A6819" w:rsidRDefault="008E1383" w:rsidP="00DF3C2A">
      <w:pPr>
        <w:pStyle w:val="Odstavecseseznamem"/>
        <w:numPr>
          <w:ilvl w:val="0"/>
          <w:numId w:val="17"/>
        </w:numPr>
      </w:pPr>
      <w:r w:rsidRPr="008A6819">
        <w:t>učitel učí žáky pracovat s odbornou literaturou, encyklopediemi apod., využívají různých informačních zdrojů</w:t>
      </w:r>
    </w:p>
    <w:p w:rsidR="008E1383" w:rsidRPr="008A6819" w:rsidRDefault="008E1383" w:rsidP="008E1383">
      <w:r w:rsidRPr="008A6819">
        <w:t>Kompetence komunikativní</w:t>
      </w:r>
    </w:p>
    <w:p w:rsidR="008E1383" w:rsidRPr="008A6819" w:rsidRDefault="004A378D" w:rsidP="00DF3C2A">
      <w:pPr>
        <w:pStyle w:val="Odstavecseseznamem"/>
        <w:numPr>
          <w:ilvl w:val="0"/>
          <w:numId w:val="18"/>
        </w:numPr>
      </w:pPr>
      <w:r w:rsidRPr="008A6819">
        <w:t>ž</w:t>
      </w:r>
      <w:r w:rsidR="008E1383" w:rsidRPr="008A6819">
        <w:t>áci si rozšiřují slovní zásobu v osvojovaných tématech.</w:t>
      </w:r>
    </w:p>
    <w:p w:rsidR="008E1383" w:rsidRPr="008A6819" w:rsidRDefault="004A378D" w:rsidP="00DF3C2A">
      <w:pPr>
        <w:pStyle w:val="Odstavecseseznamem"/>
        <w:numPr>
          <w:ilvl w:val="0"/>
          <w:numId w:val="18"/>
        </w:numPr>
      </w:pPr>
      <w:r w:rsidRPr="008A6819">
        <w:t>j</w:t>
      </w:r>
      <w:r w:rsidR="008E1383" w:rsidRPr="008A6819">
        <w:t>sou vedeni k samostatnému a sebevědomému vystupování a jednání, k efektivní, bezproblémové a bezkonfliktní komunikaci</w:t>
      </w:r>
    </w:p>
    <w:p w:rsidR="008E1383" w:rsidRPr="008A6819" w:rsidRDefault="008E1383" w:rsidP="00DF3C2A">
      <w:pPr>
        <w:pStyle w:val="Odstavecseseznamem"/>
        <w:numPr>
          <w:ilvl w:val="0"/>
          <w:numId w:val="18"/>
        </w:numPr>
      </w:pPr>
      <w:r w:rsidRPr="008A6819">
        <w:t>pojmenovávají pozorované skutečnosti a zachycují je ve vlastních projevech, názorech a výtvorech</w:t>
      </w:r>
    </w:p>
    <w:p w:rsidR="008E1383" w:rsidRPr="008A6819" w:rsidRDefault="008E1383" w:rsidP="00DF3C2A">
      <w:pPr>
        <w:pStyle w:val="Odstavecseseznamem"/>
        <w:numPr>
          <w:ilvl w:val="0"/>
          <w:numId w:val="18"/>
        </w:numPr>
      </w:pPr>
      <w:r w:rsidRPr="008A6819">
        <w:t xml:space="preserve">přirozeně vyjadřují pozitivní city ve vztahu k sobě i okolnímu prostředí </w:t>
      </w:r>
    </w:p>
    <w:p w:rsidR="008E1383" w:rsidRPr="008A6819" w:rsidRDefault="008E1383" w:rsidP="00DF3C2A">
      <w:pPr>
        <w:pStyle w:val="Odstavecseseznamem"/>
        <w:numPr>
          <w:ilvl w:val="0"/>
          <w:numId w:val="18"/>
        </w:numPr>
      </w:pPr>
      <w:r w:rsidRPr="008A6819">
        <w:t xml:space="preserve">učitel podporuje u žáků prezentaci svých myšlenek a názorů, kladení  otázek  k věci, vzájemnému  se naslouchání a zdůvodňování svých závěrů, vzájemně si radí a pomáhají </w:t>
      </w:r>
      <w:r w:rsidR="00A50881" w:rsidRPr="008A6819">
        <w:t>si</w:t>
      </w:r>
      <w:r w:rsidRPr="008A6819">
        <w:t xml:space="preserve"> </w:t>
      </w:r>
    </w:p>
    <w:p w:rsidR="008E1383" w:rsidRPr="008A6819" w:rsidRDefault="008E1383" w:rsidP="008E1383">
      <w:r w:rsidRPr="008A6819">
        <w:t>Kompetence sociální a personální</w:t>
      </w:r>
    </w:p>
    <w:p w:rsidR="008E1383" w:rsidRPr="008A6819" w:rsidRDefault="004A378D" w:rsidP="00DF3C2A">
      <w:pPr>
        <w:pStyle w:val="Odstavecseseznamem"/>
        <w:numPr>
          <w:ilvl w:val="0"/>
          <w:numId w:val="19"/>
        </w:numPr>
      </w:pPr>
      <w:r w:rsidRPr="008A6819">
        <w:t>ž</w:t>
      </w:r>
      <w:r w:rsidR="008E1383" w:rsidRPr="008A6819">
        <w:t>áci pracují ve skupině.</w:t>
      </w:r>
    </w:p>
    <w:p w:rsidR="008E1383" w:rsidRPr="008A6819" w:rsidRDefault="008E1383" w:rsidP="00DF3C2A">
      <w:pPr>
        <w:pStyle w:val="Odstavecseseznamem"/>
        <w:numPr>
          <w:ilvl w:val="0"/>
          <w:numId w:val="19"/>
        </w:numPr>
      </w:pPr>
      <w:r w:rsidRPr="008A6819">
        <w:t>efektivně spolupracují na řešení problémů</w:t>
      </w:r>
    </w:p>
    <w:p w:rsidR="008E1383" w:rsidRPr="008A6819" w:rsidRDefault="008E1383" w:rsidP="00DF3C2A">
      <w:pPr>
        <w:pStyle w:val="Odstavecseseznamem"/>
        <w:numPr>
          <w:ilvl w:val="0"/>
          <w:numId w:val="19"/>
        </w:numPr>
      </w:pPr>
      <w:r w:rsidRPr="008A6819">
        <w:t>učí se respektovat názory druhých</w:t>
      </w:r>
    </w:p>
    <w:p w:rsidR="008E1383" w:rsidRPr="008A6819" w:rsidRDefault="008E1383" w:rsidP="00DF3C2A">
      <w:pPr>
        <w:pStyle w:val="Odstavecseseznamem"/>
        <w:numPr>
          <w:ilvl w:val="0"/>
          <w:numId w:val="19"/>
        </w:numPr>
      </w:pPr>
      <w:r w:rsidRPr="008A6819">
        <w:t>přispívají k diskusi</w:t>
      </w:r>
    </w:p>
    <w:p w:rsidR="008E1383" w:rsidRPr="008A6819" w:rsidRDefault="008E1383" w:rsidP="00DF3C2A">
      <w:pPr>
        <w:pStyle w:val="Odstavecseseznamem"/>
        <w:numPr>
          <w:ilvl w:val="0"/>
          <w:numId w:val="19"/>
        </w:numPr>
      </w:pPr>
      <w:r w:rsidRPr="008A6819">
        <w:t xml:space="preserve">učitel </w:t>
      </w:r>
      <w:r w:rsidR="00A50881" w:rsidRPr="008A6819">
        <w:t xml:space="preserve">je </w:t>
      </w:r>
      <w:r w:rsidRPr="008A6819">
        <w:t xml:space="preserve">učí  věcně argumentovat </w:t>
      </w:r>
    </w:p>
    <w:p w:rsidR="008E1383" w:rsidRPr="008A6819" w:rsidRDefault="008E1383" w:rsidP="00DF3C2A">
      <w:pPr>
        <w:pStyle w:val="Odstavecseseznamem"/>
        <w:numPr>
          <w:ilvl w:val="0"/>
          <w:numId w:val="19"/>
        </w:numPr>
      </w:pPr>
      <w:r w:rsidRPr="008A6819">
        <w:t>učitel vede děti k oceňování svých názorů a přínosů</w:t>
      </w:r>
    </w:p>
    <w:p w:rsidR="008E1383" w:rsidRPr="008A6819" w:rsidRDefault="008E1383" w:rsidP="008E1383">
      <w:r w:rsidRPr="008A6819">
        <w:t>Kompetence občanské</w:t>
      </w:r>
    </w:p>
    <w:p w:rsidR="008E1383" w:rsidRPr="008A6819" w:rsidRDefault="008E1383" w:rsidP="00DF3C2A">
      <w:pPr>
        <w:pStyle w:val="Odstavecseseznamem"/>
        <w:numPr>
          <w:ilvl w:val="0"/>
          <w:numId w:val="20"/>
        </w:numPr>
      </w:pPr>
      <w:r w:rsidRPr="008A6819">
        <w:t>učitel utváří ohleduplný vztah k přírodě i kulturním výtvorům</w:t>
      </w:r>
    </w:p>
    <w:p w:rsidR="008E1383" w:rsidRPr="008A6819" w:rsidRDefault="008E1383" w:rsidP="00DF3C2A">
      <w:pPr>
        <w:pStyle w:val="Odstavecseseznamem"/>
        <w:numPr>
          <w:ilvl w:val="0"/>
          <w:numId w:val="20"/>
        </w:numPr>
      </w:pPr>
      <w:r w:rsidRPr="008A6819">
        <w:t>učitel motivuje žáky hledat možnosti aktivního uplatnění ochrany přírody</w:t>
      </w:r>
    </w:p>
    <w:p w:rsidR="008E1383" w:rsidRPr="008A6819" w:rsidRDefault="008E1383" w:rsidP="00DF3C2A">
      <w:pPr>
        <w:pStyle w:val="Odstavecseseznamem"/>
        <w:numPr>
          <w:ilvl w:val="0"/>
          <w:numId w:val="20"/>
        </w:numPr>
      </w:pPr>
      <w:r w:rsidRPr="008A6819">
        <w:t>učitel vede žáky k respektování pravidel</w:t>
      </w:r>
    </w:p>
    <w:p w:rsidR="008E1383" w:rsidRPr="008A6819" w:rsidRDefault="008E1383" w:rsidP="008E1383">
      <w:r w:rsidRPr="008A6819">
        <w:t>Kompetence pracovní</w:t>
      </w:r>
    </w:p>
    <w:p w:rsidR="008E1383" w:rsidRPr="008A6819" w:rsidRDefault="004A378D" w:rsidP="00DF3C2A">
      <w:pPr>
        <w:pStyle w:val="Odstavecseseznamem"/>
        <w:numPr>
          <w:ilvl w:val="0"/>
          <w:numId w:val="21"/>
        </w:numPr>
      </w:pPr>
      <w:r w:rsidRPr="008A6819">
        <w:t>ž</w:t>
      </w:r>
      <w:r w:rsidR="008E1383" w:rsidRPr="008A6819">
        <w:t xml:space="preserve">áci jsou vedeni k utváření pracovních návyků v jednoduché samostatné i týmové činnosti. </w:t>
      </w:r>
    </w:p>
    <w:p w:rsidR="008E1383" w:rsidRPr="008A6819" w:rsidRDefault="008E1383" w:rsidP="00DF3C2A">
      <w:pPr>
        <w:pStyle w:val="Odstavecseseznamem"/>
        <w:numPr>
          <w:ilvl w:val="0"/>
          <w:numId w:val="21"/>
        </w:numPr>
      </w:pPr>
      <w:r w:rsidRPr="008A6819">
        <w:t>učitel učí žáky používat různé materiály, nástroje a vybavení</w:t>
      </w:r>
    </w:p>
    <w:p w:rsidR="008E1383" w:rsidRPr="008A6819" w:rsidRDefault="008E1383" w:rsidP="00DF3C2A">
      <w:pPr>
        <w:pStyle w:val="Odstavecseseznamem"/>
        <w:numPr>
          <w:ilvl w:val="0"/>
          <w:numId w:val="21"/>
        </w:numPr>
      </w:pPr>
      <w:r w:rsidRPr="008A6819">
        <w:t xml:space="preserve">učitel zohledňuje soudobý stav a poznání a technického rozvoje </w:t>
      </w:r>
    </w:p>
    <w:p w:rsidR="008E1383" w:rsidRDefault="008E1383" w:rsidP="008E1383"/>
    <w:p w:rsidR="008E2705" w:rsidRDefault="008E2705" w:rsidP="008E1383"/>
    <w:p w:rsidR="008E2705" w:rsidRDefault="008E2705" w:rsidP="008E1383"/>
    <w:p w:rsidR="008E2705" w:rsidRDefault="008E2705" w:rsidP="008E1383"/>
    <w:p w:rsidR="008E2705" w:rsidRDefault="008E2705" w:rsidP="008E1383"/>
    <w:p w:rsidR="008E2705" w:rsidRDefault="008E2705" w:rsidP="008E1383"/>
    <w:p w:rsidR="008E2705" w:rsidRPr="008A6819" w:rsidRDefault="008E2705" w:rsidP="008E1383"/>
    <w:p w:rsidR="008E1383" w:rsidRPr="008A6819" w:rsidRDefault="008E1383" w:rsidP="008E1383">
      <w:pPr>
        <w:ind w:left="360"/>
      </w:pPr>
    </w:p>
    <w:p w:rsidR="008E1383" w:rsidRPr="008A6819" w:rsidRDefault="008E1383" w:rsidP="008E1383">
      <w:pPr>
        <w:pStyle w:val="Nadpis1"/>
        <w:rPr>
          <w:sz w:val="20"/>
        </w:rPr>
      </w:pPr>
      <w:r w:rsidRPr="008A6819">
        <w:rPr>
          <w:sz w:val="20"/>
        </w:rPr>
        <w:lastRenderedPageBreak/>
        <w:t xml:space="preserve"> Vzdělávací oblast: Člověk a jeho svět</w:t>
      </w:r>
    </w:p>
    <w:p w:rsidR="008E1383" w:rsidRPr="008A6819" w:rsidRDefault="008E1383" w:rsidP="008E1383">
      <w:pPr>
        <w:rPr>
          <w:b/>
        </w:rPr>
      </w:pPr>
      <w:r w:rsidRPr="008A6819">
        <w:rPr>
          <w:b/>
        </w:rPr>
        <w:t xml:space="preserve"> Vyučovací předmět: Prvouka</w:t>
      </w:r>
    </w:p>
    <w:p w:rsidR="008E1383" w:rsidRPr="008A6819" w:rsidRDefault="008E1383" w:rsidP="008E1383">
      <w:pPr>
        <w:pStyle w:val="Nadpis1"/>
        <w:rPr>
          <w:b w:val="0"/>
          <w:sz w:val="20"/>
        </w:rPr>
      </w:pPr>
      <w:r w:rsidRPr="008A6819">
        <w:rPr>
          <w:b w:val="0"/>
          <w:sz w:val="20"/>
        </w:rPr>
        <w:t xml:space="preserve"> 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4395"/>
        <w:gridCol w:w="2268"/>
        <w:gridCol w:w="2126"/>
      </w:tblGrid>
      <w:tr w:rsidR="008E1383" w:rsidRPr="008A6819" w:rsidTr="008E1383">
        <w:trPr>
          <w:tblHeader/>
        </w:trPr>
        <w:tc>
          <w:tcPr>
            <w:tcW w:w="5812" w:type="dxa"/>
            <w:vAlign w:val="center"/>
          </w:tcPr>
          <w:p w:rsidR="008E1383" w:rsidRPr="008A6819" w:rsidRDefault="008E1383" w:rsidP="008E1383">
            <w:pPr>
              <w:pStyle w:val="Nadpis2"/>
              <w:jc w:val="center"/>
              <w:rPr>
                <w:sz w:val="20"/>
              </w:rPr>
            </w:pPr>
            <w:r w:rsidRPr="008A6819">
              <w:rPr>
                <w:sz w:val="20"/>
              </w:rPr>
              <w:t>Výstup</w:t>
            </w:r>
          </w:p>
        </w:tc>
        <w:tc>
          <w:tcPr>
            <w:tcW w:w="4395" w:type="dxa"/>
            <w:vAlign w:val="center"/>
          </w:tcPr>
          <w:p w:rsidR="008E1383" w:rsidRPr="008A6819" w:rsidRDefault="008E1383" w:rsidP="008E1383">
            <w:pPr>
              <w:pStyle w:val="Nadpis2"/>
              <w:jc w:val="center"/>
              <w:rPr>
                <w:sz w:val="20"/>
              </w:rPr>
            </w:pPr>
            <w:r w:rsidRPr="008A6819">
              <w:rPr>
                <w:sz w:val="20"/>
              </w:rPr>
              <w:t xml:space="preserve">Učivo </w:t>
            </w:r>
          </w:p>
        </w:tc>
        <w:tc>
          <w:tcPr>
            <w:tcW w:w="2268" w:type="dxa"/>
            <w:vAlign w:val="center"/>
          </w:tcPr>
          <w:p w:rsidR="008E1383" w:rsidRPr="008A6819" w:rsidRDefault="008E1383" w:rsidP="000C2A8B">
            <w:pPr>
              <w:pStyle w:val="Nadpis2"/>
              <w:jc w:val="center"/>
              <w:rPr>
                <w:sz w:val="20"/>
              </w:rPr>
            </w:pPr>
            <w:r w:rsidRPr="008A6819">
              <w:rPr>
                <w:sz w:val="20"/>
              </w:rPr>
              <w:t>Průřezová témata, mezipředmětové vztahy, projekty a kurzy</w:t>
            </w:r>
          </w:p>
        </w:tc>
        <w:tc>
          <w:tcPr>
            <w:tcW w:w="2126" w:type="dxa"/>
            <w:vAlign w:val="center"/>
          </w:tcPr>
          <w:p w:rsidR="008E1383" w:rsidRPr="008A6819" w:rsidRDefault="008E1383" w:rsidP="008E1383">
            <w:pPr>
              <w:pStyle w:val="Nadpis2"/>
              <w:jc w:val="center"/>
              <w:rPr>
                <w:sz w:val="20"/>
              </w:rPr>
            </w:pPr>
          </w:p>
          <w:p w:rsidR="008E1383" w:rsidRPr="000C2A8B" w:rsidRDefault="008E1383" w:rsidP="008E1383">
            <w:pPr>
              <w:rPr>
                <w:b/>
              </w:rPr>
            </w:pPr>
            <w:r w:rsidRPr="000C2A8B">
              <w:rPr>
                <w:b/>
              </w:rPr>
              <w:t>Poznámky</w:t>
            </w:r>
          </w:p>
        </w:tc>
      </w:tr>
      <w:tr w:rsidR="008E1383" w:rsidRPr="008A6819" w:rsidTr="008E1383">
        <w:tc>
          <w:tcPr>
            <w:tcW w:w="5812" w:type="dxa"/>
          </w:tcPr>
          <w:p w:rsidR="008E1383" w:rsidRPr="008A6819" w:rsidRDefault="008E1383" w:rsidP="008E1383">
            <w:r w:rsidRPr="008A6819">
              <w:t>zná cestu do školy a zpět</w:t>
            </w:r>
          </w:p>
          <w:p w:rsidR="008E1383" w:rsidRPr="008A6819" w:rsidRDefault="00AF048B" w:rsidP="008E1383">
            <w:r w:rsidRPr="008A6819">
              <w:t xml:space="preserve">učí se </w:t>
            </w:r>
            <w:r w:rsidR="008E1383" w:rsidRPr="008A6819">
              <w:t>název školy</w:t>
            </w:r>
          </w:p>
          <w:p w:rsidR="008E1383" w:rsidRPr="008A6819" w:rsidRDefault="008E1383" w:rsidP="008E1383">
            <w:r w:rsidRPr="008A6819">
              <w:t>zná jméno třídní učitelky a ředitele školy</w:t>
            </w:r>
          </w:p>
          <w:p w:rsidR="008E1383" w:rsidRPr="008A6819" w:rsidRDefault="008E1383" w:rsidP="008E1383">
            <w:r w:rsidRPr="008A6819">
              <w:t>chová se ukázněně ve škole i mimo školu</w:t>
            </w:r>
          </w:p>
          <w:p w:rsidR="008E1383" w:rsidRPr="008A6819" w:rsidRDefault="008E1383" w:rsidP="008E1383">
            <w:r w:rsidRPr="008A6819">
              <w:t>dokáže rozlišit nežádoucí formy chování</w:t>
            </w:r>
          </w:p>
          <w:p w:rsidR="008E1383" w:rsidRPr="008A6819" w:rsidRDefault="008E1383" w:rsidP="008E1383"/>
          <w:p w:rsidR="008E1383" w:rsidRPr="008A6819" w:rsidRDefault="008E1383" w:rsidP="008E1383">
            <w:r w:rsidRPr="008A6819">
              <w:t>umí si připravit pomůcky do školy</w:t>
            </w:r>
          </w:p>
          <w:p w:rsidR="008E1383" w:rsidRPr="008A6819" w:rsidRDefault="008E1383" w:rsidP="008E1383">
            <w:r w:rsidRPr="008A6819">
              <w:t>udržuje pořádek ve svých věcech, ve školní aktovce</w:t>
            </w:r>
          </w:p>
          <w:p w:rsidR="008E1383" w:rsidRPr="008A6819" w:rsidRDefault="008E1383" w:rsidP="008E1383">
            <w:r w:rsidRPr="008A6819">
              <w:t>umí si uspořádat pracovní místo</w:t>
            </w:r>
          </w:p>
          <w:p w:rsidR="008E1383" w:rsidRPr="008A6819" w:rsidRDefault="008E1383" w:rsidP="008E1383">
            <w:r w:rsidRPr="008A6819">
              <w:t>rozlišuje čas k práci a odpočinku</w:t>
            </w:r>
          </w:p>
          <w:p w:rsidR="008E1383" w:rsidRPr="008A6819" w:rsidRDefault="008E1383" w:rsidP="008E1383"/>
          <w:p w:rsidR="008E1383" w:rsidRPr="008A6819" w:rsidRDefault="008E1383" w:rsidP="008E1383">
            <w:r w:rsidRPr="008A6819">
              <w:t>dodržuje základní hygienické návyky</w:t>
            </w:r>
          </w:p>
          <w:p w:rsidR="008E1383" w:rsidRPr="008A6819" w:rsidRDefault="00AF048B" w:rsidP="008E1383">
            <w:r w:rsidRPr="008A6819">
              <w:t xml:space="preserve">učí se </w:t>
            </w:r>
            <w:r w:rsidR="008E1383" w:rsidRPr="008A6819">
              <w:t xml:space="preserve"> základy správné životosprávy – výživa, vitamíny, odpočinek, spánek, pitný režim apod.</w:t>
            </w:r>
          </w:p>
          <w:p w:rsidR="008E1383" w:rsidRPr="008A6819" w:rsidRDefault="00AF048B" w:rsidP="008E1383">
            <w:r w:rsidRPr="008A6819">
              <w:t xml:space="preserve">učí se </w:t>
            </w:r>
            <w:r w:rsidR="008E1383" w:rsidRPr="008A6819">
              <w:t>zásady správného chování u lékaře</w:t>
            </w:r>
          </w:p>
          <w:p w:rsidR="008E1383" w:rsidRPr="008A6819" w:rsidRDefault="008E1383" w:rsidP="008E1383"/>
          <w:p w:rsidR="008E1383" w:rsidRPr="008A6819" w:rsidRDefault="00AF048B" w:rsidP="008E1383">
            <w:r w:rsidRPr="008A6819">
              <w:t>učí se</w:t>
            </w:r>
            <w:r w:rsidR="008E1383" w:rsidRPr="008A6819">
              <w:t xml:space="preserve"> pojmenov</w:t>
            </w:r>
            <w:r w:rsidRPr="008A6819">
              <w:t>ávat</w:t>
            </w:r>
            <w:r w:rsidR="008E1383" w:rsidRPr="008A6819">
              <w:t xml:space="preserve"> části lidského těla</w:t>
            </w:r>
          </w:p>
          <w:p w:rsidR="008E1383" w:rsidRPr="008A6819" w:rsidRDefault="00AF048B" w:rsidP="008E1383">
            <w:r w:rsidRPr="008A6819">
              <w:t xml:space="preserve">seznamuje se s </w:t>
            </w:r>
            <w:r w:rsidR="008E1383" w:rsidRPr="008A6819">
              <w:t>názvy běžných onemocnění</w:t>
            </w:r>
          </w:p>
          <w:p w:rsidR="008E1383" w:rsidRPr="008A6819" w:rsidRDefault="008E1383" w:rsidP="008E1383"/>
          <w:p w:rsidR="008E1383" w:rsidRPr="008A6819" w:rsidRDefault="008E1383" w:rsidP="008E1383">
            <w:r w:rsidRPr="008A6819">
              <w:t>orientuje se v čase – rok, měsíc, týden, den, hodina</w:t>
            </w:r>
          </w:p>
          <w:p w:rsidR="008E1383" w:rsidRPr="008A6819" w:rsidRDefault="008E1383" w:rsidP="008E1383">
            <w:r w:rsidRPr="008A6819">
              <w:t>umí vyjmenovat dny v týdnu</w:t>
            </w:r>
          </w:p>
          <w:p w:rsidR="008E1383" w:rsidRPr="008A6819" w:rsidRDefault="008E1383" w:rsidP="008E1383">
            <w:r w:rsidRPr="008A6819">
              <w:t>zná čtvero ročních období a umí je charakterizovat</w:t>
            </w:r>
          </w:p>
          <w:p w:rsidR="008E1383" w:rsidRPr="008A6819" w:rsidRDefault="008E1383" w:rsidP="008E1383">
            <w:r w:rsidRPr="008A6819">
              <w:t>umí vyjmenovat měsíce v roce, popsat změny v přírodě podle ročního období</w:t>
            </w:r>
          </w:p>
          <w:p w:rsidR="008E1383" w:rsidRPr="008A6819" w:rsidRDefault="00AF048B" w:rsidP="008E1383">
            <w:r w:rsidRPr="008A6819">
              <w:t xml:space="preserve">učí se </w:t>
            </w:r>
            <w:r w:rsidR="008E1383" w:rsidRPr="008A6819">
              <w:t xml:space="preserve"> časově zařadit Vánoce a Velikonoce</w:t>
            </w:r>
          </w:p>
          <w:p w:rsidR="008E1383" w:rsidRPr="008A6819" w:rsidRDefault="008E1383" w:rsidP="008E1383">
            <w:r w:rsidRPr="008A6819">
              <w:t>zná některé vánoční a velikonoční zvyky a tradice</w:t>
            </w:r>
          </w:p>
          <w:p w:rsidR="008E1383" w:rsidRPr="008A6819" w:rsidRDefault="008E1383" w:rsidP="008E1383"/>
          <w:p w:rsidR="008E1383" w:rsidRPr="008A6819" w:rsidRDefault="008E1383" w:rsidP="008E1383">
            <w:r w:rsidRPr="008A6819">
              <w:t>umí vyprávět o  svém domově, bydlišti a okolí – les, pole, potok apod.</w:t>
            </w:r>
          </w:p>
          <w:p w:rsidR="008E1383" w:rsidRPr="008A6819" w:rsidRDefault="00AF048B" w:rsidP="008E1383">
            <w:r w:rsidRPr="008A6819">
              <w:t>zná</w:t>
            </w:r>
            <w:r w:rsidR="008E1383" w:rsidRPr="008A6819">
              <w:t xml:space="preserve"> domácí zvířata a názvy jejich mláďat</w:t>
            </w:r>
          </w:p>
          <w:p w:rsidR="004C04BC" w:rsidRPr="008A6819" w:rsidRDefault="004C04BC" w:rsidP="008E1383"/>
          <w:p w:rsidR="004C04BC" w:rsidRPr="008A6819" w:rsidRDefault="004C04BC" w:rsidP="008E1383"/>
          <w:p w:rsidR="004C04BC" w:rsidRPr="008A6819" w:rsidRDefault="004C04BC" w:rsidP="008E1383">
            <w:r w:rsidRPr="008A6819">
              <w:t>chápe konkrétní nebezpečí spojená s riziky běžného života</w:t>
            </w:r>
          </w:p>
          <w:p w:rsidR="004C04BC" w:rsidRPr="008A6819" w:rsidRDefault="004C04BC" w:rsidP="008E1383">
            <w:r w:rsidRPr="008A6819">
              <w:t>(doprava, chemické látky, elektrický proud) s ohněm, s mimořádnou situací</w:t>
            </w:r>
          </w:p>
          <w:p w:rsidR="004C04BC" w:rsidRPr="008A6819" w:rsidRDefault="004C04BC" w:rsidP="008E1383"/>
          <w:p w:rsidR="004C04BC" w:rsidRPr="008A6819" w:rsidRDefault="004C04BC" w:rsidP="008E1383">
            <w:r w:rsidRPr="008A6819">
              <w:t>dokáže přivolat pomoc</w:t>
            </w:r>
          </w:p>
          <w:p w:rsidR="004C04BC" w:rsidRPr="008A6819" w:rsidRDefault="004C04BC" w:rsidP="008E1383"/>
          <w:p w:rsidR="004C04BC" w:rsidRPr="008A6819" w:rsidRDefault="004C04BC" w:rsidP="008E1383">
            <w:r w:rsidRPr="008A6819">
              <w:t>v případě potřeby dokáže použít linku tísňového volání</w:t>
            </w:r>
          </w:p>
        </w:tc>
        <w:tc>
          <w:tcPr>
            <w:tcW w:w="4395" w:type="dxa"/>
          </w:tcPr>
          <w:p w:rsidR="008E1383" w:rsidRPr="008A6819" w:rsidRDefault="008E1383" w:rsidP="008E1383">
            <w:r w:rsidRPr="008A6819">
              <w:lastRenderedPageBreak/>
              <w:t>Domov</w:t>
            </w:r>
          </w:p>
          <w:p w:rsidR="008E1383" w:rsidRPr="008A6819" w:rsidRDefault="008E1383" w:rsidP="008E1383">
            <w:r w:rsidRPr="008A6819">
              <w:t>Škola</w:t>
            </w:r>
          </w:p>
          <w:p w:rsidR="008E1383" w:rsidRPr="008A6819" w:rsidRDefault="008E1383" w:rsidP="008E1383">
            <w:r w:rsidRPr="008A6819">
              <w:t>Osobní bezpečí</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Chování lidí</w:t>
            </w:r>
          </w:p>
          <w:p w:rsidR="008E1383" w:rsidRPr="008A6819" w:rsidRDefault="008E1383" w:rsidP="008E1383">
            <w:r w:rsidRPr="008A6819">
              <w:t>Právo a spravedlnost</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Péče o zdraví, zdravá výživa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Lidské tělo</w:t>
            </w:r>
          </w:p>
          <w:p w:rsidR="008E1383" w:rsidRPr="008A6819" w:rsidRDefault="008E1383" w:rsidP="008E1383">
            <w:r w:rsidRPr="008A6819">
              <w:t>Osobní bezpečí</w:t>
            </w:r>
          </w:p>
          <w:p w:rsidR="008E1383" w:rsidRPr="008A6819" w:rsidRDefault="008E1383" w:rsidP="008E1383"/>
          <w:p w:rsidR="008E1383" w:rsidRPr="008A6819" w:rsidRDefault="008E1383" w:rsidP="008E1383">
            <w:r w:rsidRPr="008A6819">
              <w:t>Orientace v čase a časový řád</w:t>
            </w:r>
          </w:p>
          <w:p w:rsidR="008E1383" w:rsidRPr="008A6819" w:rsidRDefault="008E1383" w:rsidP="008E1383">
            <w:r w:rsidRPr="008A6819">
              <w:t>Současnost a minulost v našem životě</w:t>
            </w:r>
          </w:p>
          <w:p w:rsidR="008E1383" w:rsidRPr="008A6819" w:rsidRDefault="008E1383" w:rsidP="008E1383">
            <w:r w:rsidRPr="008A6819">
              <w:t>Kultura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Rodina</w:t>
            </w:r>
          </w:p>
          <w:p w:rsidR="008E1383" w:rsidRPr="008A6819" w:rsidRDefault="008E1383" w:rsidP="008E1383">
            <w:r w:rsidRPr="008A6819">
              <w:t>Soužití lidí</w:t>
            </w:r>
          </w:p>
          <w:p w:rsidR="008E1383" w:rsidRPr="008A6819" w:rsidRDefault="008E1383" w:rsidP="008E1383">
            <w:r w:rsidRPr="008A6819">
              <w:t>Domov</w:t>
            </w:r>
          </w:p>
          <w:p w:rsidR="008E1383" w:rsidRPr="008A6819" w:rsidRDefault="008E1383" w:rsidP="008E1383">
            <w:r w:rsidRPr="008A6819">
              <w:t>Obec, místní krajina</w:t>
            </w:r>
          </w:p>
          <w:p w:rsidR="008E1383" w:rsidRPr="008A6819" w:rsidRDefault="008E1383" w:rsidP="008E1383">
            <w:r w:rsidRPr="008A6819">
              <w:t>Živočichové</w:t>
            </w:r>
          </w:p>
          <w:p w:rsidR="008E1383" w:rsidRPr="008A6819" w:rsidRDefault="004C04BC" w:rsidP="008E1383">
            <w:r w:rsidRPr="008A6819">
              <w:t>Péče o zdraví</w:t>
            </w:r>
          </w:p>
          <w:p w:rsidR="004C04BC" w:rsidRPr="008A6819" w:rsidRDefault="004C04BC" w:rsidP="008E1383">
            <w:r w:rsidRPr="008A6819">
              <w:t>Sebeochrana, pomoc a prevence rizik</w:t>
            </w:r>
          </w:p>
          <w:p w:rsidR="004C04BC" w:rsidRPr="008A6819" w:rsidRDefault="004C04BC" w:rsidP="008E1383">
            <w:r w:rsidRPr="008A6819">
              <w:t>Osobní bezpečí</w:t>
            </w:r>
          </w:p>
          <w:p w:rsidR="008E1383" w:rsidRPr="008A6819" w:rsidRDefault="008E1383" w:rsidP="008E1383"/>
          <w:p w:rsidR="008E1383" w:rsidRPr="008A6819" w:rsidRDefault="004C04BC" w:rsidP="008E1383">
            <w:r w:rsidRPr="008A6819">
              <w:lastRenderedPageBreak/>
              <w:t>Požáry – prevence, ochrana, přivolání pomoci</w:t>
            </w:r>
          </w:p>
          <w:p w:rsidR="004C04BC" w:rsidRPr="008A6819" w:rsidRDefault="004C04BC" w:rsidP="008E1383"/>
          <w:p w:rsidR="004C04BC" w:rsidRPr="008A6819" w:rsidRDefault="004C04BC" w:rsidP="008E1383">
            <w:r w:rsidRPr="008A6819">
              <w:t>Důležitá telefonní čísla</w:t>
            </w:r>
          </w:p>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8E1383" w:rsidRPr="008A6819" w:rsidRDefault="008E1383" w:rsidP="000C2A8B"/>
        </w:tc>
        <w:tc>
          <w:tcPr>
            <w:tcW w:w="2126" w:type="dxa"/>
          </w:tcPr>
          <w:p w:rsidR="008E1383" w:rsidRPr="008A6819" w:rsidRDefault="008E1383" w:rsidP="008E1383">
            <w:r w:rsidRPr="008A6819">
              <w:t>Vést žáky k uvědomění si nové pozice</w:t>
            </w:r>
          </w:p>
        </w:tc>
      </w:tr>
    </w:tbl>
    <w:p w:rsidR="008E1383" w:rsidRPr="008A6819" w:rsidRDefault="008E1383" w:rsidP="008E1383"/>
    <w:p w:rsidR="00936BFB" w:rsidRDefault="00936BFB" w:rsidP="008E1383">
      <w:pPr>
        <w:pStyle w:val="Nadpis1"/>
        <w:rPr>
          <w:sz w:val="20"/>
        </w:rPr>
      </w:pPr>
    </w:p>
    <w:p w:rsidR="003E5E8D" w:rsidRDefault="003E5E8D" w:rsidP="003E5E8D"/>
    <w:p w:rsidR="008E1383" w:rsidRPr="008A6819" w:rsidRDefault="008E1383" w:rsidP="008E1383">
      <w:pPr>
        <w:pStyle w:val="Nadpis1"/>
        <w:rPr>
          <w:sz w:val="20"/>
        </w:rPr>
      </w:pPr>
      <w:r w:rsidRPr="008A6819">
        <w:rPr>
          <w:sz w:val="20"/>
        </w:rPr>
        <w:t>Vzdělávací oblast: Člověk a jeho svět</w:t>
      </w:r>
    </w:p>
    <w:p w:rsidR="008E1383" w:rsidRPr="008A6819" w:rsidRDefault="008E1383" w:rsidP="008E1383">
      <w:pPr>
        <w:rPr>
          <w:b/>
        </w:rPr>
      </w:pPr>
      <w:r w:rsidRPr="008A6819">
        <w:rPr>
          <w:b/>
        </w:rPr>
        <w:t>Vyučovací předmět: Prvouka</w:t>
      </w:r>
    </w:p>
    <w:p w:rsidR="008E1383" w:rsidRPr="008A6819" w:rsidRDefault="008E1383" w:rsidP="008E1383">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53"/>
        <w:gridCol w:w="2693"/>
        <w:gridCol w:w="1701"/>
      </w:tblGrid>
      <w:tr w:rsidR="008E1383" w:rsidRPr="008A6819" w:rsidTr="008E1383">
        <w:trPr>
          <w:tblHeader/>
        </w:trPr>
        <w:tc>
          <w:tcPr>
            <w:tcW w:w="5954" w:type="dxa"/>
            <w:vAlign w:val="center"/>
          </w:tcPr>
          <w:p w:rsidR="008E1383" w:rsidRPr="008A6819" w:rsidRDefault="008E1383" w:rsidP="008E1383">
            <w:pPr>
              <w:pStyle w:val="Nadpis2"/>
              <w:jc w:val="center"/>
              <w:rPr>
                <w:sz w:val="20"/>
              </w:rPr>
            </w:pPr>
            <w:r w:rsidRPr="008A6819">
              <w:rPr>
                <w:sz w:val="20"/>
              </w:rPr>
              <w:t>Výstup</w:t>
            </w:r>
          </w:p>
        </w:tc>
        <w:tc>
          <w:tcPr>
            <w:tcW w:w="4253" w:type="dxa"/>
            <w:vAlign w:val="center"/>
          </w:tcPr>
          <w:p w:rsidR="008E1383" w:rsidRPr="008A6819" w:rsidRDefault="008E1383" w:rsidP="008E1383">
            <w:pPr>
              <w:pStyle w:val="Nadpis2"/>
              <w:jc w:val="center"/>
              <w:rPr>
                <w:sz w:val="20"/>
              </w:rPr>
            </w:pPr>
            <w:r w:rsidRPr="008A6819">
              <w:rPr>
                <w:sz w:val="20"/>
              </w:rPr>
              <w:t xml:space="preserve">Učivo </w:t>
            </w:r>
          </w:p>
        </w:tc>
        <w:tc>
          <w:tcPr>
            <w:tcW w:w="2693" w:type="dxa"/>
            <w:vAlign w:val="center"/>
          </w:tcPr>
          <w:p w:rsidR="008E1383" w:rsidRPr="008A6819" w:rsidRDefault="008E1383" w:rsidP="008E1383">
            <w:pPr>
              <w:pStyle w:val="Nadpis2"/>
              <w:jc w:val="center"/>
              <w:rPr>
                <w:sz w:val="20"/>
              </w:rPr>
            </w:pPr>
            <w:r w:rsidRPr="008A6819">
              <w:rPr>
                <w:sz w:val="20"/>
              </w:rPr>
              <w:t>Průřezová témata, mezipředmětové vztahy,  projekty a  kurzy</w:t>
            </w:r>
          </w:p>
        </w:tc>
        <w:tc>
          <w:tcPr>
            <w:tcW w:w="1701" w:type="dxa"/>
            <w:vAlign w:val="center"/>
          </w:tcPr>
          <w:p w:rsidR="008E1383" w:rsidRPr="008A6819" w:rsidRDefault="008E1383" w:rsidP="008E1383">
            <w:pPr>
              <w:pStyle w:val="Nadpis2"/>
              <w:jc w:val="center"/>
              <w:rPr>
                <w:sz w:val="20"/>
              </w:rPr>
            </w:pPr>
            <w:r w:rsidRPr="008A6819">
              <w:rPr>
                <w:sz w:val="20"/>
              </w:rPr>
              <w:t>Poznámky</w:t>
            </w:r>
          </w:p>
        </w:tc>
      </w:tr>
      <w:tr w:rsidR="008E1383" w:rsidRPr="008A6819" w:rsidTr="008E1383">
        <w:tc>
          <w:tcPr>
            <w:tcW w:w="5954" w:type="dxa"/>
          </w:tcPr>
          <w:p w:rsidR="008E1383" w:rsidRPr="008A6819" w:rsidRDefault="008E1383" w:rsidP="008E1383">
            <w:r w:rsidRPr="008A6819">
              <w:t>zná základní pravidla slušného chování v rodině a ve společnosti</w:t>
            </w:r>
          </w:p>
          <w:p w:rsidR="008E1383" w:rsidRPr="008A6819" w:rsidRDefault="008E1383" w:rsidP="008E1383">
            <w:r w:rsidRPr="008A6819">
              <w:t>umí slušně požádat o pomoc a poděkovat</w:t>
            </w:r>
          </w:p>
          <w:p w:rsidR="008E1383" w:rsidRPr="008A6819" w:rsidRDefault="00AF048B" w:rsidP="008E1383">
            <w:r w:rsidRPr="008A6819">
              <w:t xml:space="preserve">učí se </w:t>
            </w:r>
            <w:r w:rsidR="008E1383" w:rsidRPr="008A6819">
              <w:t>vztahy rodina – příbuzní (sestřenice, bratranec apod.)</w:t>
            </w:r>
          </w:p>
          <w:p w:rsidR="008E1383" w:rsidRPr="008A6819" w:rsidRDefault="00AF048B" w:rsidP="008E1383">
            <w:r w:rsidRPr="008A6819">
              <w:t>zná adresu a datum narození</w:t>
            </w:r>
          </w:p>
          <w:p w:rsidR="008E1383" w:rsidRPr="008A6819" w:rsidRDefault="008E1383" w:rsidP="008E1383"/>
          <w:p w:rsidR="008E1383" w:rsidRPr="008A6819" w:rsidRDefault="004C04BC" w:rsidP="008E1383">
            <w:r w:rsidRPr="008A6819">
              <w:t>o</w:t>
            </w:r>
            <w:r w:rsidR="008E1383" w:rsidRPr="008A6819">
              <w:t>rientuje se v síti obchodů a služeb v nejbližším okolí</w:t>
            </w:r>
          </w:p>
          <w:p w:rsidR="008E1383" w:rsidRPr="008A6819" w:rsidRDefault="008E1383" w:rsidP="008E1383">
            <w:r w:rsidRPr="008A6819">
              <w:t>je schopen komunikovat s prodavačem</w:t>
            </w:r>
          </w:p>
          <w:p w:rsidR="008E1383" w:rsidRPr="008A6819" w:rsidRDefault="00AF048B" w:rsidP="008E1383">
            <w:r w:rsidRPr="008A6819">
              <w:t xml:space="preserve">učí se </w:t>
            </w:r>
            <w:r w:rsidR="008E1383" w:rsidRPr="008A6819">
              <w:t>zacházet s přidělenými penězi</w:t>
            </w:r>
          </w:p>
          <w:p w:rsidR="008E1383" w:rsidRPr="008A6819" w:rsidRDefault="008E1383" w:rsidP="008E1383"/>
          <w:p w:rsidR="008E1383" w:rsidRPr="008A6819" w:rsidRDefault="008E1383" w:rsidP="008E1383">
            <w:r w:rsidRPr="008A6819">
              <w:t>zná a dodržuje základní pravidla pro chodce</w:t>
            </w:r>
          </w:p>
          <w:p w:rsidR="008E1383" w:rsidRPr="008A6819" w:rsidRDefault="008E1383" w:rsidP="008E1383">
            <w:r w:rsidRPr="008A6819">
              <w:t>umí správně přecházet vozovku</w:t>
            </w:r>
          </w:p>
          <w:p w:rsidR="008E1383" w:rsidRPr="008A6819" w:rsidRDefault="008E1383" w:rsidP="008E1383">
            <w:r w:rsidRPr="008A6819">
              <w:t>zná vybrané dopravní značky (stop, hlavní silnice apod.)</w:t>
            </w:r>
          </w:p>
          <w:p w:rsidR="008E1383" w:rsidRPr="008A6819" w:rsidRDefault="008E1383" w:rsidP="008E1383">
            <w:r w:rsidRPr="008A6819">
              <w:t>rozlišuje dopravní prostředky – auto, vlak apod.</w:t>
            </w:r>
          </w:p>
          <w:p w:rsidR="008E1383" w:rsidRPr="008A6819" w:rsidRDefault="00AF048B" w:rsidP="008E1383">
            <w:r w:rsidRPr="008A6819">
              <w:t>učí se</w:t>
            </w:r>
            <w:r w:rsidR="008E1383" w:rsidRPr="008A6819">
              <w:t xml:space="preserve"> pojmenovat základní části  a vybavení jízdního kola a vybavení pro cyklisty</w:t>
            </w:r>
          </w:p>
          <w:p w:rsidR="008E1383" w:rsidRPr="008A6819" w:rsidRDefault="008E1383" w:rsidP="008E1383">
            <w:r w:rsidRPr="008A6819">
              <w:t>předvídá, co může být v jeho okolí nebezpečné, nebezpečí se snaží vyhýbat</w:t>
            </w:r>
          </w:p>
          <w:p w:rsidR="008E1383" w:rsidRPr="008A6819" w:rsidRDefault="008E1383" w:rsidP="008E1383"/>
          <w:p w:rsidR="008E1383" w:rsidRPr="008A6819" w:rsidRDefault="008E1383" w:rsidP="008E1383">
            <w:r w:rsidRPr="008A6819">
              <w:t>rozlišuje minulost, přítomnost, budoucnost</w:t>
            </w:r>
          </w:p>
          <w:p w:rsidR="008E1383" w:rsidRPr="008A6819" w:rsidRDefault="008E1383" w:rsidP="008E1383">
            <w:r w:rsidRPr="008A6819">
              <w:t xml:space="preserve">orientuje se v čase - kalendářní rok, školní rok, týdny, dny, </w:t>
            </w:r>
            <w:r w:rsidR="00AF048B" w:rsidRPr="008A6819">
              <w:t xml:space="preserve">učí se poznávat </w:t>
            </w:r>
            <w:r w:rsidRPr="008A6819">
              <w:t>hodiny, přiřazení měsíců k ročnímu období - denní režim dětí, práce a odpočinek</w:t>
            </w:r>
          </w:p>
          <w:p w:rsidR="008E1383" w:rsidRPr="008A6819" w:rsidRDefault="008E1383" w:rsidP="008E1383">
            <w:r w:rsidRPr="008A6819">
              <w:t xml:space="preserve">pozná významné památky a památky v místě bydliště </w:t>
            </w:r>
          </w:p>
          <w:p w:rsidR="008E1383" w:rsidRPr="008A6819" w:rsidRDefault="008E1383" w:rsidP="008E1383"/>
          <w:p w:rsidR="008E1383" w:rsidRPr="008A6819" w:rsidRDefault="008E1383" w:rsidP="008E1383">
            <w:r w:rsidRPr="008A6819">
              <w:t>zná zaměstnání rodičů</w:t>
            </w:r>
          </w:p>
          <w:p w:rsidR="008E1383" w:rsidRPr="008A6819" w:rsidRDefault="008E1383" w:rsidP="008E1383">
            <w:r w:rsidRPr="008A6819">
              <w:t>umí vysvětlit, v čem spočívají některá povolání (lékař, učitel, řidič apod.)</w:t>
            </w:r>
          </w:p>
          <w:p w:rsidR="008E1383" w:rsidRPr="008A6819" w:rsidRDefault="008E1383" w:rsidP="008E1383">
            <w:r w:rsidRPr="008A6819">
              <w:lastRenderedPageBreak/>
              <w:t>zná běžně užívané výrobky, ví, čemu slouží</w:t>
            </w:r>
          </w:p>
          <w:p w:rsidR="008E1383" w:rsidRPr="008A6819" w:rsidRDefault="008E1383" w:rsidP="008E1383">
            <w:r w:rsidRPr="008A6819">
              <w:t>pozná význam a potřebu nástrojů, přístrojů a zařízení v domácnosti (televize, vysavač, pračka apod.)</w:t>
            </w:r>
          </w:p>
          <w:p w:rsidR="008E1383" w:rsidRPr="008A6819" w:rsidRDefault="008E1383" w:rsidP="008E1383">
            <w:r w:rsidRPr="008A6819">
              <w:t>váží si práce a jejích výsledků</w:t>
            </w:r>
          </w:p>
          <w:p w:rsidR="008E1383" w:rsidRPr="008A6819" w:rsidRDefault="008E1383" w:rsidP="008E1383"/>
          <w:p w:rsidR="008E1383" w:rsidRPr="008A6819" w:rsidRDefault="008E1383" w:rsidP="008E1383">
            <w:r w:rsidRPr="008A6819">
              <w:t>pozoruje, popíše a porovná proměny přírody v jednotlivých ročních obdobích</w:t>
            </w:r>
          </w:p>
          <w:p w:rsidR="008E1383" w:rsidRPr="008A6819" w:rsidRDefault="008E1383" w:rsidP="008E1383">
            <w:r w:rsidRPr="008A6819">
              <w:t>rozlišuje a zná charakteristické znaky: les, park, louka, zahrada, pole, potok, řeka</w:t>
            </w:r>
          </w:p>
          <w:p w:rsidR="008E1383" w:rsidRPr="008A6819" w:rsidRDefault="008E1383" w:rsidP="008E1383">
            <w:r w:rsidRPr="008A6819">
              <w:t>má povědomí o významu životního prostředí pro člověka</w:t>
            </w:r>
          </w:p>
          <w:p w:rsidR="008E1383" w:rsidRPr="008A6819" w:rsidRDefault="008E1383" w:rsidP="008E1383">
            <w:r w:rsidRPr="008A6819">
              <w:t>zná vybrané běžně pěstované pokojové rostliny</w:t>
            </w:r>
          </w:p>
          <w:p w:rsidR="008E1383" w:rsidRPr="008A6819" w:rsidRDefault="008E1383" w:rsidP="008E1383">
            <w:r w:rsidRPr="008A6819">
              <w:t>chápe potřebu pravidelné péče o pokoj. rostliny (zalévání, světlo, teplo apod.)</w:t>
            </w:r>
          </w:p>
          <w:p w:rsidR="008E1383" w:rsidRPr="008A6819" w:rsidRDefault="008E1383" w:rsidP="008E1383">
            <w:r w:rsidRPr="008A6819">
              <w:t>rozlišuje stromy jehličnaté a listnaté</w:t>
            </w:r>
          </w:p>
          <w:p w:rsidR="008E1383" w:rsidRPr="008A6819" w:rsidRDefault="00C4280D" w:rsidP="008E1383">
            <w:r w:rsidRPr="008A6819">
              <w:t xml:space="preserve">učí se </w:t>
            </w:r>
            <w:r w:rsidR="008E1383" w:rsidRPr="008A6819">
              <w:t>pojmenovat běžně se vyskytující stromy, keře, byliny a zemědělské plodiny</w:t>
            </w:r>
          </w:p>
          <w:p w:rsidR="008E1383" w:rsidRPr="008A6819" w:rsidRDefault="008E1383" w:rsidP="008E1383">
            <w:r w:rsidRPr="008A6819">
              <w:t>zná a umí pojmenovat domácí čtyřnohá zvířata</w:t>
            </w:r>
          </w:p>
          <w:p w:rsidR="008E1383" w:rsidRPr="008A6819" w:rsidRDefault="008E1383" w:rsidP="008E1383">
            <w:r w:rsidRPr="008A6819">
              <w:t>zná některé živočichy chované pro radost a chápe potřebu pravidelné péče o ně (krmení, čistota apod.)</w:t>
            </w:r>
          </w:p>
          <w:p w:rsidR="008E1383" w:rsidRPr="008A6819" w:rsidRDefault="008E1383" w:rsidP="008E1383">
            <w:r w:rsidRPr="008A6819">
              <w:t xml:space="preserve">zná vybraná volně žijící zvířata a ptáky </w:t>
            </w:r>
          </w:p>
          <w:p w:rsidR="004C04BC" w:rsidRPr="008A6819" w:rsidRDefault="004C04BC" w:rsidP="008E1383"/>
          <w:p w:rsidR="004C04BC" w:rsidRPr="008A6819" w:rsidRDefault="004C04BC" w:rsidP="008E1383">
            <w:r w:rsidRPr="008A6819">
              <w:t>odhadne riziko a nebezpečnou situaci</w:t>
            </w:r>
          </w:p>
          <w:p w:rsidR="004C04BC" w:rsidRPr="008A6819" w:rsidRDefault="004C04BC" w:rsidP="008E1383"/>
          <w:p w:rsidR="004C04BC" w:rsidRPr="008A6819" w:rsidRDefault="004C04BC" w:rsidP="008E1383">
            <w:r w:rsidRPr="008A6819">
              <w:t xml:space="preserve">dodržuje zásady bezpečného chování v běžných </w:t>
            </w:r>
            <w:r w:rsidR="00C31257" w:rsidRPr="008A6819">
              <w:t>životních situacích tak, aby nedocházelo k ohrožení jeho fyzického a duševního zdraví a zdraví jiných</w:t>
            </w:r>
          </w:p>
        </w:tc>
        <w:tc>
          <w:tcPr>
            <w:tcW w:w="4253" w:type="dxa"/>
          </w:tcPr>
          <w:p w:rsidR="008E1383" w:rsidRPr="008A6819" w:rsidRDefault="008E1383" w:rsidP="008E1383">
            <w:r w:rsidRPr="008A6819">
              <w:lastRenderedPageBreak/>
              <w:t>Rodina</w:t>
            </w:r>
          </w:p>
          <w:p w:rsidR="008E1383" w:rsidRPr="008A6819" w:rsidRDefault="008E1383" w:rsidP="008E1383">
            <w:r w:rsidRPr="008A6819">
              <w:t>Chování lidí</w:t>
            </w:r>
          </w:p>
          <w:p w:rsidR="008E1383" w:rsidRPr="008A6819" w:rsidRDefault="008E1383" w:rsidP="008E1383">
            <w:r w:rsidRPr="008A6819">
              <w:t>Soužití lidí</w:t>
            </w:r>
          </w:p>
          <w:p w:rsidR="008E1383" w:rsidRPr="008A6819" w:rsidRDefault="008E1383" w:rsidP="008E1383"/>
          <w:p w:rsidR="008E1383" w:rsidRPr="008A6819" w:rsidRDefault="008E1383" w:rsidP="008E1383"/>
          <w:p w:rsidR="008E1383" w:rsidRPr="008A6819" w:rsidRDefault="008E1383" w:rsidP="008E1383">
            <w:r w:rsidRPr="008A6819">
              <w:t>Obec, mistní krajina</w:t>
            </w:r>
          </w:p>
          <w:p w:rsidR="008E1383" w:rsidRPr="008A6819" w:rsidRDefault="008E1383" w:rsidP="008E1383">
            <w:r w:rsidRPr="008A6819">
              <w:t>Právo a spravedlnost</w:t>
            </w:r>
          </w:p>
          <w:p w:rsidR="008E1383" w:rsidRPr="008A6819" w:rsidRDefault="008E1383" w:rsidP="008E1383">
            <w:r w:rsidRPr="008A6819">
              <w:t>Vlastnictví</w:t>
            </w:r>
          </w:p>
          <w:p w:rsidR="008E1383" w:rsidRPr="008A6819" w:rsidRDefault="008E1383" w:rsidP="008E1383"/>
          <w:p w:rsidR="008E1383" w:rsidRPr="008A6819" w:rsidRDefault="008E1383" w:rsidP="008E1383">
            <w:r w:rsidRPr="008A6819">
              <w:t>Osobní bezpečí</w:t>
            </w:r>
          </w:p>
          <w:p w:rsidR="008E1383" w:rsidRPr="008A6819" w:rsidRDefault="008E1383" w:rsidP="008E1383">
            <w:r w:rsidRPr="008A6819">
              <w:t>Chování lidí</w:t>
            </w:r>
          </w:p>
          <w:p w:rsidR="001765A5" w:rsidRPr="008A6819" w:rsidRDefault="001765A5" w:rsidP="008E1383">
            <w:r w:rsidRPr="008A6819">
              <w:t>Dopravní výchova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Orientace v čase a časový řád</w:t>
            </w:r>
          </w:p>
          <w:p w:rsidR="008E1383" w:rsidRPr="008A6819" w:rsidRDefault="008E1383" w:rsidP="008E1383">
            <w:r w:rsidRPr="008A6819">
              <w:t>Současnost a minulost v našem životě</w:t>
            </w:r>
          </w:p>
          <w:p w:rsidR="008E1383" w:rsidRPr="008A6819" w:rsidRDefault="008E1383" w:rsidP="008E1383"/>
          <w:p w:rsidR="008E1383" w:rsidRPr="008A6819" w:rsidRDefault="008E1383" w:rsidP="008E1383"/>
          <w:p w:rsidR="008E1383" w:rsidRPr="008A6819" w:rsidRDefault="008E1383" w:rsidP="008E1383"/>
          <w:p w:rsidR="00C4280D" w:rsidRPr="008A6819" w:rsidRDefault="00C4280D" w:rsidP="008E1383"/>
          <w:p w:rsidR="008E1383" w:rsidRPr="008A6819" w:rsidRDefault="008E1383" w:rsidP="008E1383">
            <w:r w:rsidRPr="008A6819">
              <w:t>Vlastnictví</w:t>
            </w:r>
          </w:p>
          <w:p w:rsidR="008E1383" w:rsidRPr="008A6819" w:rsidRDefault="008E1383" w:rsidP="008E1383">
            <w:r w:rsidRPr="008A6819">
              <w:t>Kultura</w:t>
            </w:r>
          </w:p>
          <w:p w:rsidR="008E1383" w:rsidRPr="008A6819" w:rsidRDefault="008E1383" w:rsidP="008E1383">
            <w:r w:rsidRPr="008A6819">
              <w:t>Rodina</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r w:rsidRPr="008A6819">
              <w:t>Voda, vzduch</w:t>
            </w:r>
          </w:p>
          <w:p w:rsidR="008E1383" w:rsidRPr="008A6819" w:rsidRDefault="008E1383" w:rsidP="008E1383">
            <w:r w:rsidRPr="008A6819">
              <w:t>Půda</w:t>
            </w:r>
          </w:p>
          <w:p w:rsidR="008E1383" w:rsidRPr="008A6819" w:rsidRDefault="008E1383" w:rsidP="008E1383">
            <w:r w:rsidRPr="008A6819">
              <w:t>Rostliny, houby, živočichové</w:t>
            </w:r>
          </w:p>
          <w:p w:rsidR="008E1383" w:rsidRPr="008A6819" w:rsidRDefault="008E1383" w:rsidP="008E1383">
            <w:r w:rsidRPr="008A6819">
              <w:t>Životní podmínky</w:t>
            </w:r>
          </w:p>
          <w:p w:rsidR="008E1383" w:rsidRPr="008A6819" w:rsidRDefault="008E1383" w:rsidP="008E1383">
            <w:r w:rsidRPr="008A6819">
              <w:t>Ohleduplné chování k přírodě a ochrana přírody</w:t>
            </w:r>
          </w:p>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p w:rsidR="00C31257" w:rsidRPr="008A6819" w:rsidRDefault="00C31257" w:rsidP="008E1383">
            <w:r w:rsidRPr="008A6819">
              <w:t>Péče o zdraví a prevence rizik</w:t>
            </w:r>
          </w:p>
          <w:p w:rsidR="00C31257" w:rsidRPr="008A6819" w:rsidRDefault="00C31257" w:rsidP="008E1383"/>
          <w:p w:rsidR="00C31257" w:rsidRPr="008A6819" w:rsidRDefault="00C31257" w:rsidP="008E1383">
            <w:r w:rsidRPr="008A6819">
              <w:t>První pomoc</w:t>
            </w:r>
          </w:p>
          <w:p w:rsidR="00C31257" w:rsidRPr="008A6819" w:rsidRDefault="00C31257" w:rsidP="008E1383">
            <w:r w:rsidRPr="008A6819">
              <w:t>Požáry, jejich rizika, přivolání pomoci</w:t>
            </w:r>
          </w:p>
          <w:p w:rsidR="00C31257" w:rsidRPr="008A6819" w:rsidRDefault="00C31257" w:rsidP="008E1383">
            <w:r w:rsidRPr="008A6819">
              <w:t>Osobní bezpečí, ochrana zdraví</w:t>
            </w:r>
          </w:p>
        </w:tc>
        <w:tc>
          <w:tcPr>
            <w:tcW w:w="2693"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936BF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0C2A8B"/>
        </w:tc>
        <w:tc>
          <w:tcPr>
            <w:tcW w:w="1701" w:type="dxa"/>
          </w:tcPr>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p w:rsidR="008E1383" w:rsidRPr="008A6819" w:rsidRDefault="008E1383" w:rsidP="008E1383"/>
        </w:tc>
      </w:tr>
    </w:tbl>
    <w:p w:rsidR="008E1383" w:rsidRPr="008A6819" w:rsidRDefault="008E1383" w:rsidP="008E1383"/>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8E1383" w:rsidRPr="008A6819" w:rsidRDefault="008E1383" w:rsidP="005244E9"/>
    <w:p w:rsidR="000C2A8B" w:rsidRDefault="000C2A8B" w:rsidP="008D11FE">
      <w:pPr>
        <w:pStyle w:val="Nadpis1"/>
        <w:rPr>
          <w:sz w:val="20"/>
        </w:rPr>
      </w:pPr>
    </w:p>
    <w:p w:rsidR="000C2A8B" w:rsidRPr="000C2A8B" w:rsidRDefault="000C2A8B" w:rsidP="000C2A8B"/>
    <w:p w:rsidR="000C2A8B" w:rsidRDefault="000C2A8B" w:rsidP="000C2A8B"/>
    <w:p w:rsidR="00936BFB" w:rsidRDefault="00936BFB" w:rsidP="000C2A8B"/>
    <w:p w:rsidR="00936BFB" w:rsidRDefault="00936BFB" w:rsidP="000C2A8B"/>
    <w:p w:rsidR="00936BFB" w:rsidRDefault="00936BFB" w:rsidP="000C2A8B"/>
    <w:p w:rsidR="00936BFB" w:rsidRPr="000C2A8B" w:rsidRDefault="00936BFB" w:rsidP="000C2A8B"/>
    <w:p w:rsidR="000C2A8B" w:rsidRPr="008A6819" w:rsidRDefault="000C2A8B" w:rsidP="000C2A8B">
      <w:pPr>
        <w:pStyle w:val="Nadpis1"/>
        <w:rPr>
          <w:sz w:val="20"/>
        </w:rPr>
      </w:pPr>
      <w:r w:rsidRPr="008A6819">
        <w:rPr>
          <w:sz w:val="20"/>
        </w:rPr>
        <w:t>Vzdělávací oblast: Člověk a jeho svět</w:t>
      </w:r>
    </w:p>
    <w:p w:rsidR="000C2A8B" w:rsidRPr="008A6819" w:rsidRDefault="000C2A8B" w:rsidP="000C2A8B">
      <w:pPr>
        <w:rPr>
          <w:b/>
        </w:rPr>
      </w:pPr>
      <w:r w:rsidRPr="008A6819">
        <w:rPr>
          <w:b/>
        </w:rPr>
        <w:t>Vyučovací předmět: Prvouka</w:t>
      </w:r>
    </w:p>
    <w:p w:rsidR="000C2A8B" w:rsidRPr="008A6819" w:rsidRDefault="000C2A8B" w:rsidP="000C2A8B">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4796"/>
        <w:gridCol w:w="2257"/>
        <w:gridCol w:w="2116"/>
      </w:tblGrid>
      <w:tr w:rsidR="007C73E2" w:rsidRPr="008A6819" w:rsidTr="007C73E2">
        <w:trPr>
          <w:trHeight w:val="545"/>
        </w:trPr>
        <w:tc>
          <w:tcPr>
            <w:tcW w:w="5360" w:type="dxa"/>
          </w:tcPr>
          <w:p w:rsidR="007C73E2" w:rsidRPr="008A6819" w:rsidRDefault="007C73E2" w:rsidP="007C73E2">
            <w:pPr>
              <w:jc w:val="center"/>
              <w:rPr>
                <w:b/>
              </w:rPr>
            </w:pPr>
          </w:p>
          <w:p w:rsidR="007C73E2" w:rsidRPr="008A6819" w:rsidRDefault="007C73E2" w:rsidP="007C73E2">
            <w:pPr>
              <w:jc w:val="center"/>
              <w:rPr>
                <w:b/>
              </w:rPr>
            </w:pPr>
            <w:r w:rsidRPr="008A6819">
              <w:rPr>
                <w:b/>
              </w:rPr>
              <w:t>Výstup</w:t>
            </w:r>
          </w:p>
        </w:tc>
        <w:tc>
          <w:tcPr>
            <w:tcW w:w="4796" w:type="dxa"/>
          </w:tcPr>
          <w:p w:rsidR="007C73E2" w:rsidRPr="008A6819" w:rsidRDefault="007C73E2" w:rsidP="007C73E2">
            <w:pPr>
              <w:jc w:val="center"/>
              <w:rPr>
                <w:b/>
              </w:rPr>
            </w:pPr>
          </w:p>
          <w:p w:rsidR="007C73E2" w:rsidRPr="008A6819" w:rsidRDefault="007C73E2" w:rsidP="007C73E2">
            <w:pPr>
              <w:jc w:val="center"/>
              <w:rPr>
                <w:b/>
              </w:rPr>
            </w:pPr>
            <w:r w:rsidRPr="008A6819">
              <w:rPr>
                <w:b/>
              </w:rPr>
              <w:t>Učivo</w:t>
            </w:r>
          </w:p>
        </w:tc>
        <w:tc>
          <w:tcPr>
            <w:tcW w:w="2257" w:type="dxa"/>
          </w:tcPr>
          <w:p w:rsidR="007C73E2" w:rsidRPr="008A6819" w:rsidRDefault="007C73E2" w:rsidP="007C73E2">
            <w:pPr>
              <w:jc w:val="center"/>
              <w:rPr>
                <w:b/>
              </w:rPr>
            </w:pPr>
            <w:r w:rsidRPr="008A6819">
              <w:rPr>
                <w:b/>
              </w:rPr>
              <w:t>Průřezová témata, mezipředmětové vztahy, projekty a kursy</w:t>
            </w:r>
          </w:p>
        </w:tc>
        <w:tc>
          <w:tcPr>
            <w:tcW w:w="2116" w:type="dxa"/>
          </w:tcPr>
          <w:p w:rsidR="007C73E2" w:rsidRPr="008A6819" w:rsidRDefault="007C73E2" w:rsidP="007C73E2">
            <w:pPr>
              <w:jc w:val="center"/>
              <w:rPr>
                <w:b/>
              </w:rPr>
            </w:pPr>
          </w:p>
          <w:p w:rsidR="007C73E2" w:rsidRPr="008A6819" w:rsidRDefault="007C73E2" w:rsidP="007C73E2">
            <w:pPr>
              <w:jc w:val="center"/>
              <w:rPr>
                <w:b/>
              </w:rPr>
            </w:pPr>
            <w:r w:rsidRPr="008A6819">
              <w:rPr>
                <w:b/>
              </w:rPr>
              <w:t>Poznámky</w:t>
            </w:r>
          </w:p>
        </w:tc>
      </w:tr>
      <w:tr w:rsidR="008D11FE" w:rsidRPr="008A6819" w:rsidTr="007C73E2">
        <w:trPr>
          <w:trHeight w:val="6007"/>
        </w:trPr>
        <w:tc>
          <w:tcPr>
            <w:tcW w:w="5360" w:type="dxa"/>
          </w:tcPr>
          <w:p w:rsidR="008D11FE" w:rsidRPr="008A6819" w:rsidRDefault="00A7295D" w:rsidP="008D11FE">
            <w:r w:rsidRPr="008A6819">
              <w:t xml:space="preserve">učí se </w:t>
            </w:r>
            <w:r w:rsidR="008D11FE" w:rsidRPr="008A6819">
              <w:t>orient</w:t>
            </w:r>
            <w:r w:rsidRPr="008A6819">
              <w:t xml:space="preserve">ovat </w:t>
            </w:r>
            <w:r w:rsidR="008D11FE" w:rsidRPr="008A6819">
              <w:t xml:space="preserve"> v místě svého bydliště, v okolí školy, v místní krajině</w:t>
            </w:r>
          </w:p>
          <w:p w:rsidR="008D11FE" w:rsidRPr="008A6819" w:rsidRDefault="00A7295D" w:rsidP="008D11FE">
            <w:r w:rsidRPr="008A6819">
              <w:t xml:space="preserve">seznamuje se se </w:t>
            </w:r>
            <w:r w:rsidR="008D11FE" w:rsidRPr="008A6819">
              <w:t>základní</w:t>
            </w:r>
            <w:r w:rsidRPr="008A6819">
              <w:t xml:space="preserve">mi </w:t>
            </w:r>
            <w:r w:rsidR="008D11FE" w:rsidRPr="008A6819">
              <w:t xml:space="preserve"> údaj</w:t>
            </w:r>
            <w:r w:rsidRPr="008A6819">
              <w:t xml:space="preserve">i </w:t>
            </w:r>
            <w:r w:rsidR="008D11FE" w:rsidRPr="008A6819">
              <w:t xml:space="preserve"> z historie a současnosti obce</w:t>
            </w:r>
            <w:r w:rsidRPr="008A6819">
              <w:t xml:space="preserve"> </w:t>
            </w:r>
            <w:r w:rsidR="008D11FE" w:rsidRPr="008A6819">
              <w:t>Skalice a Frýdku - Místku</w:t>
            </w:r>
          </w:p>
          <w:p w:rsidR="008D11FE" w:rsidRPr="008A6819" w:rsidRDefault="008D11FE" w:rsidP="008D11FE"/>
          <w:p w:rsidR="008D11FE" w:rsidRPr="008A6819" w:rsidRDefault="00A7295D" w:rsidP="008D11FE">
            <w:r w:rsidRPr="008A6819">
              <w:t xml:space="preserve">učí se </w:t>
            </w:r>
            <w:r w:rsidR="008D11FE" w:rsidRPr="008A6819">
              <w:t>orient</w:t>
            </w:r>
            <w:r w:rsidRPr="008A6819">
              <w:t xml:space="preserve">ovat </w:t>
            </w:r>
            <w:r w:rsidR="008D11FE" w:rsidRPr="008A6819">
              <w:t xml:space="preserve"> v mapě obce</w:t>
            </w:r>
          </w:p>
          <w:p w:rsidR="008D11FE" w:rsidRPr="008A6819" w:rsidRDefault="008D11FE" w:rsidP="008D11FE">
            <w:r w:rsidRPr="008A6819">
              <w:t>ví, kde je muzeum, frýdecký zámek, Magistrát, nádraží apod.</w:t>
            </w:r>
          </w:p>
          <w:p w:rsidR="008D11FE" w:rsidRPr="008A6819" w:rsidRDefault="00A7295D" w:rsidP="008D11FE">
            <w:r w:rsidRPr="008A6819">
              <w:t xml:space="preserve">poznává </w:t>
            </w:r>
            <w:r w:rsidR="008D11FE" w:rsidRPr="008A6819">
              <w:t>hlavní a vedlejší světové strany</w:t>
            </w:r>
          </w:p>
          <w:p w:rsidR="008D11FE" w:rsidRPr="008A6819" w:rsidRDefault="008D11FE" w:rsidP="008D11FE">
            <w:r w:rsidRPr="008A6819">
              <w:t>v přírodě se umí orientovat podle světových stran</w:t>
            </w:r>
          </w:p>
          <w:p w:rsidR="008D11FE" w:rsidRPr="008A6819" w:rsidRDefault="008D11FE" w:rsidP="008D11FE"/>
          <w:p w:rsidR="008D11FE" w:rsidRPr="008A6819" w:rsidRDefault="008D11FE" w:rsidP="008D11FE"/>
          <w:p w:rsidR="008D11FE" w:rsidRPr="008A6819" w:rsidRDefault="008D11FE" w:rsidP="008D11FE">
            <w:r w:rsidRPr="008A6819">
              <w:t>u</w:t>
            </w:r>
            <w:r w:rsidR="00A7295D" w:rsidRPr="008A6819">
              <w:t>č</w:t>
            </w:r>
            <w:r w:rsidRPr="008A6819">
              <w:t xml:space="preserve">í </w:t>
            </w:r>
            <w:r w:rsidR="00A7295D" w:rsidRPr="008A6819">
              <w:t xml:space="preserve">se </w:t>
            </w:r>
            <w:r w:rsidRPr="008A6819">
              <w:t>pozorovat, rozlišovat a popsat některé vlastnosti a změny látek – barva, chuť, rozpustnost, hořlavost apod.</w:t>
            </w:r>
          </w:p>
          <w:p w:rsidR="008D11FE" w:rsidRPr="008A6819" w:rsidRDefault="008D11FE" w:rsidP="008D11FE"/>
          <w:p w:rsidR="008D11FE" w:rsidRPr="008A6819" w:rsidRDefault="008D11FE" w:rsidP="008D11FE"/>
          <w:p w:rsidR="008D11FE" w:rsidRPr="008A6819" w:rsidRDefault="008D11FE" w:rsidP="008D11FE">
            <w:r w:rsidRPr="008A6819">
              <w:t>užívá vhodné pomůcky a umí změřit délku, čas, hmotnost, objem, teplotu</w:t>
            </w:r>
          </w:p>
          <w:p w:rsidR="008D11FE" w:rsidRPr="008A6819" w:rsidRDefault="008D11FE" w:rsidP="008D11FE"/>
          <w:p w:rsidR="008D11FE" w:rsidRPr="008A6819" w:rsidRDefault="008D11FE" w:rsidP="008D11FE">
            <w:r w:rsidRPr="008A6819">
              <w:t>rozlišuje přírodniny, lidské výtvory, suroviny</w:t>
            </w:r>
          </w:p>
          <w:p w:rsidR="008D11FE" w:rsidRPr="008A6819" w:rsidRDefault="008D11FE" w:rsidP="008D11FE"/>
          <w:p w:rsidR="008D11FE" w:rsidRPr="008A6819" w:rsidRDefault="008D11FE" w:rsidP="008D11FE"/>
          <w:p w:rsidR="008D11FE" w:rsidRPr="008A6819" w:rsidRDefault="00A7295D" w:rsidP="008D11FE">
            <w:r w:rsidRPr="008A6819">
              <w:t xml:space="preserve">seznamuje se se </w:t>
            </w:r>
            <w:r w:rsidR="008D11FE" w:rsidRPr="008A6819">
              <w:t xml:space="preserve"> základní</w:t>
            </w:r>
            <w:r w:rsidRPr="008A6819">
              <w:t>m</w:t>
            </w:r>
            <w:r w:rsidR="008D11FE" w:rsidRPr="008A6819">
              <w:t xml:space="preserve"> rozdělen</w:t>
            </w:r>
            <w:r w:rsidRPr="008A6819">
              <w:t>ím</w:t>
            </w:r>
            <w:r w:rsidR="008D11FE" w:rsidRPr="008A6819">
              <w:t xml:space="preserve"> živočichů, </w:t>
            </w:r>
            <w:r w:rsidRPr="008A6819">
              <w:t xml:space="preserve">daří se mu </w:t>
            </w:r>
            <w:r w:rsidR="008D11FE" w:rsidRPr="008A6819">
              <w:t>uvést hlavní rozlišovací znaky a popsat stavbu těla</w:t>
            </w:r>
          </w:p>
          <w:p w:rsidR="008D11FE" w:rsidRPr="008A6819" w:rsidRDefault="00A7295D" w:rsidP="008D11FE">
            <w:r w:rsidRPr="008A6819">
              <w:t xml:space="preserve">je seznámen s odlišnostmi </w:t>
            </w:r>
            <w:r w:rsidR="008D11FE" w:rsidRPr="008A6819">
              <w:t xml:space="preserve"> rozmnožování jednotlivých skupin</w:t>
            </w:r>
          </w:p>
          <w:p w:rsidR="008D11FE" w:rsidRPr="008A6819" w:rsidRDefault="00A7295D" w:rsidP="008D11FE">
            <w:r w:rsidRPr="008A6819">
              <w:t>pozná</w:t>
            </w:r>
            <w:r w:rsidR="008D11FE" w:rsidRPr="008A6819">
              <w:t xml:space="preserve"> domácí a hospodářská zvířata</w:t>
            </w:r>
          </w:p>
          <w:p w:rsidR="008D11FE" w:rsidRPr="008A6819" w:rsidRDefault="00A7295D" w:rsidP="008D11FE">
            <w:r w:rsidRPr="008A6819">
              <w:t>po</w:t>
            </w:r>
            <w:r w:rsidR="008D11FE" w:rsidRPr="008A6819">
              <w:t>zná vybraná zvířata volně žijící v určitých přírodních společenstvích (pole, louky, les apod.)</w:t>
            </w:r>
          </w:p>
          <w:p w:rsidR="008D11FE" w:rsidRPr="008A6819" w:rsidRDefault="00A7295D" w:rsidP="008D11FE">
            <w:r w:rsidRPr="008A6819">
              <w:t xml:space="preserve">je schopen </w:t>
            </w:r>
            <w:r w:rsidR="008D11FE" w:rsidRPr="008A6819">
              <w:t>vybrané živočichy zařadit do příslušného přírodního společenství</w:t>
            </w:r>
          </w:p>
          <w:p w:rsidR="008D11FE" w:rsidRPr="008A6819" w:rsidRDefault="008D11FE" w:rsidP="008D11FE"/>
          <w:p w:rsidR="008D11FE" w:rsidRPr="008A6819" w:rsidRDefault="00A7295D" w:rsidP="008D11FE">
            <w:r w:rsidRPr="008A6819">
              <w:t>je schopen</w:t>
            </w:r>
            <w:r w:rsidR="008D11FE" w:rsidRPr="008A6819">
              <w:t xml:space="preserve"> pojmenovat části rostlin</w:t>
            </w:r>
          </w:p>
          <w:p w:rsidR="008D11FE" w:rsidRPr="008A6819" w:rsidRDefault="00A7295D" w:rsidP="008D11FE">
            <w:r w:rsidRPr="008A6819">
              <w:t>je schopen</w:t>
            </w:r>
            <w:r w:rsidR="008D11FE" w:rsidRPr="008A6819">
              <w:t xml:space="preserve"> popsat projevy života rostlin</w:t>
            </w:r>
          </w:p>
          <w:p w:rsidR="008D11FE" w:rsidRPr="008A6819" w:rsidRDefault="00A7295D" w:rsidP="008D11FE">
            <w:r w:rsidRPr="008A6819">
              <w:t>odliší</w:t>
            </w:r>
            <w:r w:rsidR="008D11FE" w:rsidRPr="008A6819">
              <w:t xml:space="preserve"> vybrané druhy plodů a semen </w:t>
            </w:r>
          </w:p>
          <w:p w:rsidR="008D11FE" w:rsidRPr="008A6819" w:rsidRDefault="00A7295D" w:rsidP="008D11FE">
            <w:r w:rsidRPr="008A6819">
              <w:t>vysvětlí</w:t>
            </w:r>
            <w:r w:rsidR="008D11FE" w:rsidRPr="008A6819">
              <w:t xml:space="preserve"> význam semen</w:t>
            </w:r>
          </w:p>
          <w:p w:rsidR="008D11FE" w:rsidRPr="008A6819" w:rsidRDefault="00A7295D" w:rsidP="008D11FE">
            <w:r w:rsidRPr="008A6819">
              <w:lastRenderedPageBreak/>
              <w:t xml:space="preserve">snaží se poznat </w:t>
            </w:r>
            <w:r w:rsidR="008D11FE" w:rsidRPr="008A6819">
              <w:t>kvetoucí a nekvetoucí rostliny a dřeviny (na zahrádkách, loukách, v lese)</w:t>
            </w:r>
          </w:p>
          <w:p w:rsidR="008D11FE" w:rsidRPr="008A6819" w:rsidRDefault="00A7295D" w:rsidP="008D11FE">
            <w:r w:rsidRPr="008A6819">
              <w:t>snaží se poznat v</w:t>
            </w:r>
            <w:r w:rsidR="008D11FE" w:rsidRPr="008A6819">
              <w:t>ybrané hospodářské a léčivé rostliny</w:t>
            </w:r>
          </w:p>
          <w:p w:rsidR="008D11FE" w:rsidRPr="008A6819" w:rsidRDefault="00A7295D" w:rsidP="008D11FE">
            <w:r w:rsidRPr="008A6819">
              <w:t xml:space="preserve">seznamuje se s </w:t>
            </w:r>
            <w:r w:rsidR="008D11FE" w:rsidRPr="008A6819">
              <w:t>běžně se vyskytující</w:t>
            </w:r>
            <w:r w:rsidRPr="008A6819">
              <w:t>mi</w:t>
            </w:r>
            <w:r w:rsidR="008D11FE" w:rsidRPr="008A6819">
              <w:t xml:space="preserve"> jedl</w:t>
            </w:r>
            <w:r w:rsidRPr="008A6819">
              <w:t>ými</w:t>
            </w:r>
            <w:r w:rsidR="008D11FE" w:rsidRPr="008A6819">
              <w:t xml:space="preserve"> a jedovat</w:t>
            </w:r>
            <w:r w:rsidRPr="008A6819">
              <w:t xml:space="preserve">ými </w:t>
            </w:r>
            <w:r w:rsidR="008D11FE" w:rsidRPr="008A6819">
              <w:t xml:space="preserve"> houby a umí je pojmenovat</w:t>
            </w:r>
          </w:p>
          <w:p w:rsidR="008D11FE" w:rsidRPr="008A6819" w:rsidRDefault="008D11FE" w:rsidP="008D11FE"/>
          <w:p w:rsidR="008D11FE" w:rsidRPr="008A6819" w:rsidRDefault="00A7295D" w:rsidP="008D11FE">
            <w:r w:rsidRPr="008A6819">
              <w:t xml:space="preserve">seznamuje se s pojmem </w:t>
            </w:r>
            <w:r w:rsidR="008D11FE" w:rsidRPr="008A6819">
              <w:t>životní</w:t>
            </w:r>
            <w:r w:rsidRPr="008A6819">
              <w:t xml:space="preserve"> </w:t>
            </w:r>
            <w:r w:rsidR="008D11FE" w:rsidRPr="008A6819">
              <w:t xml:space="preserve"> prostředí</w:t>
            </w:r>
          </w:p>
          <w:p w:rsidR="008D11FE" w:rsidRPr="008A6819" w:rsidRDefault="00A7295D" w:rsidP="008D11FE">
            <w:r w:rsidRPr="008A6819">
              <w:t>snaží se dodržovat</w:t>
            </w:r>
            <w:r w:rsidR="008D11FE" w:rsidRPr="008A6819">
              <w:t xml:space="preserve"> zásady bezpečného chování v přírodě a </w:t>
            </w:r>
            <w:r w:rsidRPr="008A6819">
              <w:t xml:space="preserve">na </w:t>
            </w:r>
            <w:r w:rsidR="008D11FE" w:rsidRPr="008A6819">
              <w:t>silnici (chodec, cyklista)</w:t>
            </w:r>
          </w:p>
          <w:p w:rsidR="008D11FE" w:rsidRPr="008A6819" w:rsidRDefault="008D11FE" w:rsidP="008D11FE"/>
          <w:p w:rsidR="008D11FE" w:rsidRPr="008A6819" w:rsidRDefault="00A7295D" w:rsidP="008D11FE">
            <w:r w:rsidRPr="008A6819">
              <w:t>dovede</w:t>
            </w:r>
            <w:r w:rsidR="008D11FE" w:rsidRPr="008A6819">
              <w:t xml:space="preserve"> pojmenovat a ukázat části lidského těla ,</w:t>
            </w:r>
          </w:p>
          <w:p w:rsidR="008D11FE" w:rsidRPr="008A6819" w:rsidRDefault="00A7295D" w:rsidP="008D11FE">
            <w:r w:rsidRPr="008A6819">
              <w:t>vysvětlí</w:t>
            </w:r>
            <w:r w:rsidR="008D11FE" w:rsidRPr="008A6819">
              <w:t xml:space="preserve"> jejich činnost</w:t>
            </w:r>
          </w:p>
          <w:p w:rsidR="008D11FE" w:rsidRPr="008A6819" w:rsidRDefault="008D11FE" w:rsidP="008D11FE">
            <w:r w:rsidRPr="008A6819">
              <w:t>seznámí se s obdobími života člověka</w:t>
            </w:r>
            <w:r w:rsidR="001765A5" w:rsidRPr="008A6819">
              <w:t xml:space="preserve">, s ochranou zdraví, </w:t>
            </w:r>
          </w:p>
          <w:p w:rsidR="001765A5" w:rsidRPr="008A6819" w:rsidRDefault="001765A5" w:rsidP="008D11FE">
            <w:r w:rsidRPr="008A6819">
              <w:t>sexualitou a rodinnou výcovou</w:t>
            </w:r>
          </w:p>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p w:rsidR="00C31257" w:rsidRPr="008A6819" w:rsidRDefault="00C31257" w:rsidP="008D11FE">
            <w:r w:rsidRPr="008A6819">
              <w:t>rozpozná mimořádnou událost</w:t>
            </w:r>
          </w:p>
          <w:p w:rsidR="00C31257" w:rsidRPr="008A6819" w:rsidRDefault="00C31257" w:rsidP="008D11FE"/>
          <w:p w:rsidR="00C31257" w:rsidRPr="008A6819" w:rsidRDefault="00C31257" w:rsidP="008D11FE">
            <w:r w:rsidRPr="008A6819">
              <w:t>jedná racionálně, podle osvojeného schématu v případě, kdy se ztratí a zná čísla na tísňovou linku, domů, do školy</w:t>
            </w:r>
          </w:p>
          <w:p w:rsidR="00C31257" w:rsidRPr="008A6819" w:rsidRDefault="00C31257" w:rsidP="008D11FE"/>
          <w:p w:rsidR="00C31257" w:rsidRPr="008A6819" w:rsidRDefault="00C31257" w:rsidP="008D11FE">
            <w:r w:rsidRPr="008A6819">
              <w:t>chová se účelně v případě požáru, mimořádné události i jiných rizikových situací běžného života, hledá pomoc u důvěryhodné dospělé osoby</w:t>
            </w:r>
          </w:p>
        </w:tc>
        <w:tc>
          <w:tcPr>
            <w:tcW w:w="4796" w:type="dxa"/>
          </w:tcPr>
          <w:p w:rsidR="008D11FE" w:rsidRPr="008A6819" w:rsidRDefault="008D11FE" w:rsidP="008D11FE">
            <w:r w:rsidRPr="008A6819">
              <w:lastRenderedPageBreak/>
              <w:t xml:space="preserve">Domov </w:t>
            </w:r>
          </w:p>
          <w:p w:rsidR="008D11FE" w:rsidRPr="008A6819" w:rsidRDefault="008D11FE" w:rsidP="008D11FE">
            <w:r w:rsidRPr="008A6819">
              <w:t>Škola</w:t>
            </w:r>
          </w:p>
          <w:p w:rsidR="008D11FE" w:rsidRPr="008A6819" w:rsidRDefault="008D11FE" w:rsidP="008D11FE">
            <w:r w:rsidRPr="008A6819">
              <w:t>Obec, m</w:t>
            </w:r>
            <w:r w:rsidR="00936BFB">
              <w:t>í</w:t>
            </w:r>
            <w:r w:rsidRPr="008A6819">
              <w:t>stní krajina</w:t>
            </w:r>
          </w:p>
          <w:p w:rsidR="008D11FE" w:rsidRPr="008A6819" w:rsidRDefault="008D11FE" w:rsidP="008D11FE">
            <w:r w:rsidRPr="008A6819">
              <w:t>Kultura, současnost a minulost v našem životě</w:t>
            </w:r>
          </w:p>
          <w:p w:rsidR="008D11FE" w:rsidRPr="008A6819" w:rsidRDefault="008D11FE" w:rsidP="008D11FE"/>
          <w:p w:rsidR="008D11FE" w:rsidRPr="008A6819" w:rsidRDefault="00A7295D" w:rsidP="008D11FE">
            <w:r w:rsidRPr="008A6819">
              <w:t>O</w:t>
            </w:r>
            <w:r w:rsidR="008D11FE" w:rsidRPr="008A6819">
              <w:t>bec, místní a okolní krajina</w:t>
            </w:r>
          </w:p>
          <w:p w:rsidR="008D11FE" w:rsidRPr="008A6819" w:rsidRDefault="008D11FE" w:rsidP="008D11FE">
            <w:r w:rsidRPr="008A6819">
              <w:t>Současnost a minulost v našem životě</w:t>
            </w:r>
          </w:p>
          <w:p w:rsidR="008D11FE" w:rsidRPr="008A6819" w:rsidRDefault="008D11FE" w:rsidP="008D11FE">
            <w:r w:rsidRPr="008A6819">
              <w:t>Regionální památky</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r w:rsidRPr="008A6819">
              <w:t>Vlastnosti a změny látek</w:t>
            </w:r>
          </w:p>
          <w:p w:rsidR="008D11FE" w:rsidRPr="008A6819" w:rsidRDefault="008D11FE" w:rsidP="008D11FE">
            <w:r w:rsidRPr="008A6819">
              <w:t>Voda a vzduch</w:t>
            </w:r>
          </w:p>
          <w:p w:rsidR="008D11FE" w:rsidRPr="008A6819" w:rsidRDefault="008D11FE" w:rsidP="008D11FE">
            <w:r w:rsidRPr="008A6819">
              <w:t>Nerosty a horniny, půda</w:t>
            </w:r>
          </w:p>
          <w:p w:rsidR="008D11FE" w:rsidRPr="008A6819" w:rsidRDefault="008D11FE" w:rsidP="008D11FE"/>
          <w:p w:rsidR="008D11FE" w:rsidRPr="008A6819" w:rsidRDefault="008D11FE" w:rsidP="008D11FE">
            <w:r w:rsidRPr="008A6819">
              <w:t>Vážení a měření</w:t>
            </w:r>
          </w:p>
          <w:p w:rsidR="008D11FE" w:rsidRPr="008A6819" w:rsidRDefault="008D11FE" w:rsidP="008D11FE"/>
          <w:p w:rsidR="008D11FE" w:rsidRPr="008A6819" w:rsidRDefault="008D11FE" w:rsidP="008D11FE"/>
          <w:p w:rsidR="008D11FE" w:rsidRPr="008A6819" w:rsidRDefault="008D11FE" w:rsidP="008D11FE">
            <w:r w:rsidRPr="008A6819">
              <w:t>Živá a neživá příroda</w:t>
            </w:r>
          </w:p>
          <w:p w:rsidR="008D11FE" w:rsidRPr="008A6819" w:rsidRDefault="008D11FE" w:rsidP="008D11FE">
            <w:r w:rsidRPr="008A6819">
              <w:t>Životní podmínky</w:t>
            </w:r>
          </w:p>
          <w:p w:rsidR="008D11FE" w:rsidRPr="008A6819" w:rsidRDefault="008D11FE" w:rsidP="008D11FE"/>
          <w:p w:rsidR="008D11FE" w:rsidRPr="008A6819" w:rsidRDefault="008D11FE" w:rsidP="008D11FE">
            <w:r w:rsidRPr="008A6819">
              <w:t>Živočichové</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r w:rsidRPr="008A6819">
              <w:t>Životní podmínky</w:t>
            </w:r>
          </w:p>
          <w:p w:rsidR="008D11FE" w:rsidRPr="008A6819" w:rsidRDefault="008D11FE" w:rsidP="008D11FE">
            <w:r w:rsidRPr="008A6819">
              <w:t>Rovnováha v přírodě</w:t>
            </w:r>
          </w:p>
          <w:p w:rsidR="008D11FE" w:rsidRPr="008A6819" w:rsidRDefault="008D11FE" w:rsidP="008D11FE">
            <w:r w:rsidRPr="008A6819">
              <w:t xml:space="preserve">Ohleduplné chování k přírodě </w:t>
            </w:r>
          </w:p>
          <w:p w:rsidR="008D11FE" w:rsidRPr="008A6819" w:rsidRDefault="008D11FE" w:rsidP="008D11FE">
            <w:r w:rsidRPr="008A6819">
              <w:t>Ochrana přírody</w:t>
            </w:r>
          </w:p>
          <w:p w:rsidR="008D11FE" w:rsidRPr="008A6819" w:rsidRDefault="008D11FE" w:rsidP="008D11FE"/>
          <w:p w:rsidR="008D11FE" w:rsidRPr="008A6819" w:rsidRDefault="008D11FE" w:rsidP="008D11FE">
            <w:r w:rsidRPr="008A6819">
              <w:t>Rostliny</w:t>
            </w:r>
          </w:p>
          <w:p w:rsidR="008D11FE" w:rsidRPr="008A6819" w:rsidRDefault="008D11FE" w:rsidP="008D11FE">
            <w:r w:rsidRPr="008A6819">
              <w:t>Životní podmínky</w:t>
            </w:r>
          </w:p>
          <w:p w:rsidR="008D11FE" w:rsidRPr="008A6819" w:rsidRDefault="008D11FE" w:rsidP="008D11FE">
            <w:r w:rsidRPr="008A6819">
              <w:lastRenderedPageBreak/>
              <w:t>Rovnáha v přírodě</w:t>
            </w:r>
          </w:p>
          <w:p w:rsidR="008D11FE" w:rsidRPr="008A6819" w:rsidRDefault="008D11FE" w:rsidP="008D11FE">
            <w:r w:rsidRPr="008A6819">
              <w:t>Ohleduplné chování k přírodě</w:t>
            </w:r>
          </w:p>
          <w:p w:rsidR="008D11FE" w:rsidRPr="008A6819" w:rsidRDefault="008D11FE" w:rsidP="008D11FE">
            <w:r w:rsidRPr="008A6819">
              <w:t>Ochrana přírody</w:t>
            </w:r>
          </w:p>
          <w:p w:rsidR="008D11FE" w:rsidRPr="008A6819" w:rsidRDefault="008D11FE" w:rsidP="008D11FE"/>
          <w:p w:rsidR="008D11FE" w:rsidRPr="008A6819" w:rsidRDefault="008D11FE" w:rsidP="008D11FE"/>
          <w:p w:rsidR="008D11FE" w:rsidRPr="008A6819" w:rsidRDefault="008D11FE" w:rsidP="008D11FE"/>
          <w:p w:rsidR="008D11FE" w:rsidRPr="008A6819" w:rsidRDefault="008D11FE" w:rsidP="008D11FE"/>
          <w:p w:rsidR="00A7295D" w:rsidRPr="008A6819" w:rsidRDefault="00A7295D" w:rsidP="008D11FE"/>
          <w:p w:rsidR="00A7295D" w:rsidRPr="008A6819" w:rsidRDefault="001765A5" w:rsidP="008D11FE">
            <w:r w:rsidRPr="008A6819">
              <w:t>Dopravní výchova</w:t>
            </w:r>
          </w:p>
          <w:p w:rsidR="00A7295D" w:rsidRPr="008A6819" w:rsidRDefault="00A7295D" w:rsidP="008D11FE"/>
          <w:p w:rsidR="008D11FE" w:rsidRPr="008A6819" w:rsidRDefault="008D11FE" w:rsidP="008D11FE">
            <w:r w:rsidRPr="008A6819">
              <w:t xml:space="preserve">Člověk       </w:t>
            </w:r>
          </w:p>
          <w:p w:rsidR="008D11FE" w:rsidRPr="008A6819" w:rsidRDefault="008D11FE" w:rsidP="008D11FE">
            <w:r w:rsidRPr="008A6819">
              <w:t>Rodina</w:t>
            </w:r>
          </w:p>
          <w:p w:rsidR="008D11FE" w:rsidRPr="008A6819" w:rsidRDefault="008D11FE" w:rsidP="008D11FE">
            <w:r w:rsidRPr="008A6819">
              <w:t>Soužití lidí</w:t>
            </w:r>
          </w:p>
          <w:p w:rsidR="008D11FE" w:rsidRPr="008A6819" w:rsidRDefault="008D11FE" w:rsidP="008D11FE">
            <w:r w:rsidRPr="008A6819">
              <w:t>Chování lidí</w:t>
            </w:r>
          </w:p>
          <w:p w:rsidR="008D11FE" w:rsidRPr="008A6819" w:rsidRDefault="008D11FE" w:rsidP="008D11FE">
            <w:r w:rsidRPr="008A6819">
              <w:t>Právo a spravedlnost</w:t>
            </w:r>
          </w:p>
          <w:p w:rsidR="008D11FE" w:rsidRPr="008A6819" w:rsidRDefault="008D11FE" w:rsidP="008D11FE">
            <w:r w:rsidRPr="008A6819">
              <w:t>Lidské tělo, péče o zdraví, zdravá výživa,</w:t>
            </w:r>
            <w:r w:rsidR="001765A5" w:rsidRPr="008A6819">
              <w:t xml:space="preserve"> </w:t>
            </w:r>
            <w:r w:rsidRPr="008A6819">
              <w:t>osobní bezpečí</w:t>
            </w:r>
          </w:p>
          <w:p w:rsidR="008D11FE" w:rsidRPr="008A6819" w:rsidRDefault="008D11FE" w:rsidP="008D11FE">
            <w:r w:rsidRPr="008A6819">
              <w:t>Růst a vývoj člověka</w:t>
            </w:r>
          </w:p>
          <w:p w:rsidR="00C31257" w:rsidRPr="008A6819" w:rsidRDefault="00C31257" w:rsidP="008D11FE">
            <w:r w:rsidRPr="008A6819">
              <w:t>Péče o zdraví, prevence rizik</w:t>
            </w:r>
          </w:p>
          <w:p w:rsidR="00C31257" w:rsidRPr="008A6819" w:rsidRDefault="00C31257" w:rsidP="008D11FE"/>
          <w:p w:rsidR="00C31257" w:rsidRPr="008A6819" w:rsidRDefault="00C31257" w:rsidP="008D11FE">
            <w:r w:rsidRPr="008A6819">
              <w:t>První pomoc</w:t>
            </w:r>
          </w:p>
          <w:p w:rsidR="00C31257" w:rsidRPr="008A6819" w:rsidRDefault="00C31257" w:rsidP="008D11FE">
            <w:r w:rsidRPr="008A6819">
              <w:t>Požáry a jejich rizika, přivolání pomoci</w:t>
            </w:r>
          </w:p>
          <w:p w:rsidR="00C31257" w:rsidRPr="008A6819" w:rsidRDefault="00C31257" w:rsidP="008D11FE">
            <w:r w:rsidRPr="008A6819">
              <w:t>Osobní bezpečí, ochrana zdraví</w:t>
            </w:r>
          </w:p>
          <w:p w:rsidR="00C31257" w:rsidRPr="008A6819" w:rsidRDefault="00C31257" w:rsidP="008D11FE">
            <w:r w:rsidRPr="008A6819">
              <w:t>Mimořádné události</w:t>
            </w:r>
          </w:p>
        </w:tc>
        <w:tc>
          <w:tcPr>
            <w:tcW w:w="2257"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A7295D" w:rsidRPr="008A6819" w:rsidRDefault="00A7295D" w:rsidP="008D11FE"/>
          <w:p w:rsidR="008D11FE" w:rsidRPr="008A6819" w:rsidRDefault="008D11FE" w:rsidP="008D11FE"/>
          <w:p w:rsidR="008D11FE" w:rsidRPr="008A6819" w:rsidRDefault="008D11FE" w:rsidP="008D11FE"/>
          <w:p w:rsidR="008D11FE" w:rsidRPr="008A6819" w:rsidRDefault="008D11FE" w:rsidP="008D11FE"/>
        </w:tc>
        <w:tc>
          <w:tcPr>
            <w:tcW w:w="2116" w:type="dxa"/>
          </w:tcPr>
          <w:p w:rsidR="008D11FE" w:rsidRPr="008A6819" w:rsidRDefault="008D11FE" w:rsidP="007C73E2">
            <w:pPr>
              <w:jc w:val="center"/>
            </w:pPr>
            <w:r w:rsidRPr="008A6819">
              <w:t>vycházka</w:t>
            </w:r>
          </w:p>
          <w:p w:rsidR="008D11FE" w:rsidRPr="008A6819" w:rsidRDefault="008D11FE" w:rsidP="007C73E2">
            <w:pPr>
              <w:jc w:val="center"/>
            </w:pPr>
            <w:r w:rsidRPr="008A6819">
              <w:t>do okolí</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r w:rsidRPr="008A6819">
              <w:t>jednoduché pokusy</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0B6380" w:rsidRPr="008A6819" w:rsidRDefault="000B6380" w:rsidP="007C73E2">
            <w:pPr>
              <w:jc w:val="center"/>
            </w:pPr>
          </w:p>
          <w:p w:rsidR="007C73E2" w:rsidRPr="008A6819" w:rsidRDefault="007C73E2" w:rsidP="007C73E2">
            <w:pPr>
              <w:jc w:val="center"/>
            </w:pPr>
            <w:r w:rsidRPr="008A6819">
              <w:t>vycházky</w:t>
            </w:r>
          </w:p>
          <w:p w:rsidR="007C73E2" w:rsidRPr="008A6819" w:rsidRDefault="007C73E2" w:rsidP="007C73E2">
            <w:pPr>
              <w:jc w:val="center"/>
            </w:pPr>
            <w:r w:rsidRPr="008A6819">
              <w:t>besedy</w:t>
            </w: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7C73E2" w:rsidRPr="008A6819" w:rsidRDefault="007C73E2" w:rsidP="007C73E2">
            <w:pPr>
              <w:jc w:val="center"/>
            </w:pPr>
          </w:p>
          <w:p w:rsidR="007C73E2" w:rsidRPr="008A6819" w:rsidRDefault="007C73E2"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p>
          <w:p w:rsidR="008D11FE" w:rsidRPr="008A6819" w:rsidRDefault="008D11FE" w:rsidP="007C73E2">
            <w:pPr>
              <w:jc w:val="center"/>
            </w:pPr>
            <w:r w:rsidRPr="008A6819">
              <w:t>vycházky</w:t>
            </w:r>
          </w:p>
          <w:p w:rsidR="008D11FE" w:rsidRPr="008A6819" w:rsidRDefault="008D11FE" w:rsidP="007C73E2">
            <w:pPr>
              <w:jc w:val="center"/>
            </w:pPr>
          </w:p>
          <w:p w:rsidR="008D11FE" w:rsidRPr="008A6819" w:rsidRDefault="008D11FE" w:rsidP="007C73E2">
            <w:pPr>
              <w:jc w:val="center"/>
            </w:pPr>
          </w:p>
        </w:tc>
      </w:tr>
    </w:tbl>
    <w:p w:rsidR="008D11FE" w:rsidRPr="008A6819" w:rsidRDefault="008D11FE" w:rsidP="008D11FE"/>
    <w:p w:rsidR="000B6380" w:rsidRPr="008A6819" w:rsidRDefault="000B6380" w:rsidP="005244E9"/>
    <w:p w:rsidR="000B6380" w:rsidRDefault="000B6380"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Default="000C2A8B" w:rsidP="005244E9"/>
    <w:p w:rsidR="000C2A8B" w:rsidRPr="008A6819" w:rsidRDefault="000C2A8B" w:rsidP="005244E9"/>
    <w:p w:rsidR="000B6380" w:rsidRPr="008A6819" w:rsidRDefault="000B6380" w:rsidP="005244E9"/>
    <w:p w:rsidR="000B6380" w:rsidRPr="008A6819" w:rsidRDefault="000B6380" w:rsidP="005244E9"/>
    <w:p w:rsidR="000B6380" w:rsidRPr="008A6819" w:rsidRDefault="004A378D" w:rsidP="000B6380">
      <w:pPr>
        <w:spacing w:line="360" w:lineRule="auto"/>
        <w:jc w:val="both"/>
        <w:rPr>
          <w:b/>
        </w:rPr>
      </w:pPr>
      <w:r w:rsidRPr="008A6819">
        <w:rPr>
          <w:b/>
        </w:rPr>
        <w:t>5.5</w:t>
      </w:r>
      <w:r w:rsidRPr="008A6819">
        <w:rPr>
          <w:b/>
        </w:rPr>
        <w:tab/>
      </w:r>
      <w:r w:rsidR="000B6380" w:rsidRPr="008A6819">
        <w:rPr>
          <w:b/>
        </w:rPr>
        <w:t>PŘÍRODOVĚDA</w:t>
      </w:r>
    </w:p>
    <w:p w:rsidR="00B23E3B" w:rsidRPr="008A6819" w:rsidRDefault="00B23E3B" w:rsidP="00B23E3B">
      <w:pPr>
        <w:rPr>
          <w:u w:val="single"/>
        </w:rPr>
      </w:pPr>
      <w:r w:rsidRPr="008A6819">
        <w:rPr>
          <w:u w:val="single"/>
        </w:rPr>
        <w:t>Obsahové, časové a organizační vymezení</w:t>
      </w:r>
    </w:p>
    <w:p w:rsidR="008A6819" w:rsidRPr="008A6819" w:rsidRDefault="008A6819" w:rsidP="008A6819">
      <w:pPr>
        <w:pStyle w:val="Bezmezer"/>
      </w:pPr>
      <w:r w:rsidRPr="008A6819">
        <w:t>Vyučuje se ve 4. ročníku po jedné hodině týdně a v 5. ročníku jedno pololetí jednu hodinu týdně, druhé pololetí dvě hodiny týdně</w:t>
      </w:r>
    </w:p>
    <w:p w:rsidR="004A378D" w:rsidRPr="008A6819" w:rsidRDefault="004A378D" w:rsidP="008A6819">
      <w:pPr>
        <w:pStyle w:val="Bezmezer"/>
      </w:pPr>
      <w:r w:rsidRPr="008A6819">
        <w:t>Do předmětu jsou zařazena všechna průřezová témata</w:t>
      </w:r>
    </w:p>
    <w:p w:rsidR="004A378D" w:rsidRPr="008A6819" w:rsidRDefault="004A378D" w:rsidP="004A378D">
      <w:pPr>
        <w:rPr>
          <w:u w:val="single"/>
        </w:rPr>
      </w:pPr>
    </w:p>
    <w:p w:rsidR="004A378D" w:rsidRPr="008A6819" w:rsidRDefault="004A378D" w:rsidP="004A378D">
      <w:pPr>
        <w:rPr>
          <w:u w:val="single"/>
        </w:rPr>
      </w:pPr>
      <w:r w:rsidRPr="008A6819">
        <w:rPr>
          <w:u w:val="single"/>
        </w:rPr>
        <w:t xml:space="preserve">Vzdělávání v  předmětu </w:t>
      </w:r>
      <w:r w:rsidR="008A6819" w:rsidRPr="008A6819">
        <w:rPr>
          <w:u w:val="single"/>
        </w:rPr>
        <w:t>Přírodověda</w:t>
      </w:r>
    </w:p>
    <w:p w:rsidR="008A6819" w:rsidRDefault="008A6819" w:rsidP="008A6819">
      <w:pPr>
        <w:pStyle w:val="Bezmezer"/>
      </w:pPr>
      <w:r>
        <w:t>-</w:t>
      </w:r>
      <w:r w:rsidR="004A378D" w:rsidRPr="008A6819">
        <w:t>vzdělávací obsah je členěn do pěti tematických okruhů</w:t>
      </w:r>
      <w:r>
        <w:t>:</w:t>
      </w:r>
      <w:r>
        <w:tab/>
      </w:r>
    </w:p>
    <w:p w:rsidR="008A6819" w:rsidRPr="008A6819" w:rsidRDefault="008A6819" w:rsidP="008A6819">
      <w:pPr>
        <w:pStyle w:val="Bezmezer"/>
        <w:rPr>
          <w:i/>
        </w:rPr>
      </w:pPr>
      <w:r w:rsidRPr="008A6819">
        <w:rPr>
          <w:i/>
        </w:rPr>
        <w:t>Místo, kde žijeme</w:t>
      </w:r>
    </w:p>
    <w:p w:rsidR="008A6819" w:rsidRPr="008A6819" w:rsidRDefault="008A6819" w:rsidP="00DF3C2A">
      <w:pPr>
        <w:pStyle w:val="Bezmezer"/>
        <w:numPr>
          <w:ilvl w:val="0"/>
          <w:numId w:val="22"/>
        </w:numPr>
      </w:pPr>
      <w:r w:rsidRPr="008A6819">
        <w:t>okolní krajina (místní oblast, region) - zemský povrch, rozšíření půd, rostlinstva a živočichů, působení lidí na krajinu a životní prostředí</w:t>
      </w:r>
    </w:p>
    <w:p w:rsidR="008A6819" w:rsidRPr="008A6819" w:rsidRDefault="008A6819" w:rsidP="008A6819">
      <w:pPr>
        <w:pStyle w:val="Bezmezer"/>
        <w:rPr>
          <w:i/>
        </w:rPr>
      </w:pPr>
      <w:r w:rsidRPr="008A6819">
        <w:rPr>
          <w:i/>
        </w:rPr>
        <w:t xml:space="preserve">Lidé kolem nás </w:t>
      </w:r>
    </w:p>
    <w:p w:rsidR="008A6819" w:rsidRPr="008A6819" w:rsidRDefault="008A6819" w:rsidP="00DF3C2A">
      <w:pPr>
        <w:pStyle w:val="Bezmezer"/>
        <w:numPr>
          <w:ilvl w:val="0"/>
          <w:numId w:val="22"/>
        </w:numPr>
      </w:pPr>
      <w:r w:rsidRPr="008A6819">
        <w:t>základy vhodného chování a jednání mezi lidmi</w:t>
      </w:r>
    </w:p>
    <w:p w:rsidR="008A6819" w:rsidRPr="008A6819" w:rsidRDefault="008A6819" w:rsidP="00DF3C2A">
      <w:pPr>
        <w:pStyle w:val="Bezmezer"/>
        <w:numPr>
          <w:ilvl w:val="0"/>
          <w:numId w:val="22"/>
        </w:numPr>
      </w:pPr>
      <w:r w:rsidRPr="008A6819">
        <w:t>základní globální problémy -problémy společnosti,  problémy přírodního prostředí</w:t>
      </w:r>
    </w:p>
    <w:p w:rsidR="008A6819" w:rsidRPr="008A6819" w:rsidRDefault="008A6819" w:rsidP="008A6819">
      <w:pPr>
        <w:pStyle w:val="Bezmezer"/>
        <w:rPr>
          <w:i/>
        </w:rPr>
      </w:pPr>
      <w:r w:rsidRPr="008A6819">
        <w:rPr>
          <w:i/>
        </w:rPr>
        <w:t>Lidé a čas</w:t>
      </w:r>
    </w:p>
    <w:p w:rsidR="008A6819" w:rsidRPr="008A6819" w:rsidRDefault="008A6819" w:rsidP="00DF3C2A">
      <w:pPr>
        <w:pStyle w:val="Bezmezer"/>
        <w:numPr>
          <w:ilvl w:val="0"/>
          <w:numId w:val="22"/>
        </w:numPr>
      </w:pPr>
      <w:r w:rsidRPr="008A6819">
        <w:t>orientace v čase - kalendáře, letopočet, režim dne</w:t>
      </w:r>
    </w:p>
    <w:p w:rsidR="008A6819" w:rsidRPr="008A6819" w:rsidRDefault="008A6819" w:rsidP="00DF3C2A">
      <w:pPr>
        <w:pStyle w:val="Bezmezer"/>
        <w:numPr>
          <w:ilvl w:val="0"/>
          <w:numId w:val="22"/>
        </w:numPr>
      </w:pPr>
      <w:r w:rsidRPr="008A6819">
        <w:t>současnost a minulost v našem životě</w:t>
      </w:r>
    </w:p>
    <w:p w:rsidR="008A6819" w:rsidRPr="008A6819" w:rsidRDefault="008A6819" w:rsidP="008A6819">
      <w:pPr>
        <w:pStyle w:val="Bezmezer"/>
        <w:rPr>
          <w:i/>
        </w:rPr>
      </w:pPr>
      <w:r w:rsidRPr="008A6819">
        <w:rPr>
          <w:i/>
        </w:rPr>
        <w:t>Rozmanitost přírody</w:t>
      </w:r>
    </w:p>
    <w:p w:rsidR="008A6819" w:rsidRPr="008A6819" w:rsidRDefault="008A6819" w:rsidP="00DF3C2A">
      <w:pPr>
        <w:pStyle w:val="Bezmezer"/>
        <w:numPr>
          <w:ilvl w:val="0"/>
          <w:numId w:val="23"/>
        </w:numPr>
      </w:pPr>
      <w:r w:rsidRPr="008A6819">
        <w:t>Země jako planeta sluneční soustavy</w:t>
      </w:r>
    </w:p>
    <w:p w:rsidR="008A6819" w:rsidRPr="008A6819" w:rsidRDefault="008A6819" w:rsidP="00DF3C2A">
      <w:pPr>
        <w:pStyle w:val="Bezmezer"/>
        <w:numPr>
          <w:ilvl w:val="0"/>
          <w:numId w:val="23"/>
        </w:numPr>
      </w:pPr>
      <w:r w:rsidRPr="008A6819">
        <w:t>rozmanitost i proměnlivost živé i neživé přírody, rostliny, houby, živočichové, znaky života, životní potřeby a podmínky</w:t>
      </w:r>
    </w:p>
    <w:p w:rsidR="008A6819" w:rsidRPr="008A6819" w:rsidRDefault="008A6819" w:rsidP="00DF3C2A">
      <w:pPr>
        <w:pStyle w:val="Bezmezer"/>
        <w:numPr>
          <w:ilvl w:val="0"/>
          <w:numId w:val="23"/>
        </w:numPr>
      </w:pPr>
      <w:r w:rsidRPr="008A6819">
        <w:t>rovnováha v přírodě</w:t>
      </w:r>
    </w:p>
    <w:p w:rsidR="008A6819" w:rsidRPr="008A6819" w:rsidRDefault="008A6819" w:rsidP="00DF3C2A">
      <w:pPr>
        <w:pStyle w:val="Bezmezer"/>
        <w:numPr>
          <w:ilvl w:val="0"/>
          <w:numId w:val="23"/>
        </w:numPr>
      </w:pPr>
      <w:r w:rsidRPr="008A6819">
        <w:t>vliv lidské činnosti na přírodu, ochrana přírody a životního prostředí, likvidace odpadů, živelné pohromy, ekologické katastrofy</w:t>
      </w:r>
    </w:p>
    <w:p w:rsidR="008A6819" w:rsidRPr="008A6819" w:rsidRDefault="008A6819" w:rsidP="008A6819">
      <w:pPr>
        <w:pStyle w:val="Bezmezer"/>
        <w:rPr>
          <w:i/>
        </w:rPr>
      </w:pPr>
      <w:r w:rsidRPr="008A6819">
        <w:rPr>
          <w:i/>
        </w:rPr>
        <w:t>Člověk a jeho zdraví</w:t>
      </w:r>
    </w:p>
    <w:p w:rsidR="008A6819" w:rsidRPr="008A6819" w:rsidRDefault="008A6819" w:rsidP="00DF3C2A">
      <w:pPr>
        <w:pStyle w:val="Bezmezer"/>
        <w:numPr>
          <w:ilvl w:val="0"/>
          <w:numId w:val="24"/>
        </w:numPr>
      </w:pPr>
      <w:r w:rsidRPr="008A6819">
        <w:t>lidské tělo, biologické a fyziologické funkce a potřeby člověka, vývoj jedince, základy lidské reprodukce</w:t>
      </w:r>
    </w:p>
    <w:p w:rsidR="008A6819" w:rsidRPr="008A6819" w:rsidRDefault="008A6819" w:rsidP="00DF3C2A">
      <w:pPr>
        <w:pStyle w:val="Bezmezer"/>
        <w:numPr>
          <w:ilvl w:val="0"/>
          <w:numId w:val="24"/>
        </w:numPr>
      </w:pPr>
      <w:r w:rsidRPr="008A6819">
        <w:t>partnerství, rodičovství, základy sexuální výchovy</w:t>
      </w:r>
    </w:p>
    <w:p w:rsidR="008A6819" w:rsidRPr="008A6819" w:rsidRDefault="008A6819" w:rsidP="00DF3C2A">
      <w:pPr>
        <w:pStyle w:val="Bezmezer"/>
        <w:numPr>
          <w:ilvl w:val="0"/>
          <w:numId w:val="24"/>
        </w:numPr>
      </w:pPr>
      <w:r w:rsidRPr="008A6819">
        <w:t>péče o zdraví, první pomoc</w:t>
      </w:r>
    </w:p>
    <w:p w:rsidR="008A6819" w:rsidRPr="008A6819" w:rsidRDefault="008A6819" w:rsidP="00DF3C2A">
      <w:pPr>
        <w:pStyle w:val="Bezmezer"/>
        <w:numPr>
          <w:ilvl w:val="0"/>
          <w:numId w:val="24"/>
        </w:numPr>
      </w:pPr>
      <w:r w:rsidRPr="008A6819">
        <w:t>odpovědnost člověka za své zdraví</w:t>
      </w:r>
    </w:p>
    <w:p w:rsidR="008A6819" w:rsidRPr="008A6819" w:rsidRDefault="008A6819" w:rsidP="00DF3C2A">
      <w:pPr>
        <w:pStyle w:val="Bezmezer"/>
        <w:numPr>
          <w:ilvl w:val="0"/>
          <w:numId w:val="24"/>
        </w:numPr>
      </w:pPr>
      <w:r w:rsidRPr="008A6819">
        <w:t>situace hromadného ohrožení</w:t>
      </w:r>
    </w:p>
    <w:p w:rsidR="000C2A8B" w:rsidRDefault="000C2A8B" w:rsidP="000C2A8B">
      <w:pPr>
        <w:spacing w:line="360" w:lineRule="auto"/>
        <w:ind w:left="720"/>
        <w:jc w:val="both"/>
      </w:pPr>
    </w:p>
    <w:p w:rsidR="004A378D" w:rsidRPr="008A6819" w:rsidRDefault="004A378D" w:rsidP="000C2A8B">
      <w:pPr>
        <w:spacing w:line="360" w:lineRule="auto"/>
        <w:jc w:val="both"/>
        <w:rPr>
          <w:u w:val="single"/>
        </w:rPr>
      </w:pPr>
      <w:r w:rsidRPr="008A6819">
        <w:rPr>
          <w:u w:val="single"/>
        </w:rPr>
        <w:t>Výchovné a vzdělávací strategie pro rozvíjení klíčových kompetencí žáků</w:t>
      </w:r>
    </w:p>
    <w:p w:rsidR="004A378D" w:rsidRPr="008A6819" w:rsidRDefault="004A378D" w:rsidP="008A6819">
      <w:pPr>
        <w:pStyle w:val="Bezmezer"/>
      </w:pPr>
      <w:r w:rsidRPr="008A6819">
        <w:t>Kompetence k učení</w:t>
      </w:r>
    </w:p>
    <w:p w:rsidR="004A378D" w:rsidRPr="008A6819" w:rsidRDefault="008A6819" w:rsidP="00DF3C2A">
      <w:pPr>
        <w:pStyle w:val="Bezmezer"/>
        <w:numPr>
          <w:ilvl w:val="0"/>
          <w:numId w:val="25"/>
        </w:numPr>
      </w:pPr>
      <w:r>
        <w:t>-</w:t>
      </w:r>
      <w:r w:rsidR="004A378D" w:rsidRPr="008A6819">
        <w:t>žáci  jsou vedeni k objevování a poznávání všeho, co je zajímá a v čem by v budoucnu mohli uspět.</w:t>
      </w:r>
    </w:p>
    <w:p w:rsidR="000B6380" w:rsidRPr="008A6819" w:rsidRDefault="000B6380" w:rsidP="00DF3C2A">
      <w:pPr>
        <w:pStyle w:val="Bezmezer"/>
        <w:numPr>
          <w:ilvl w:val="0"/>
          <w:numId w:val="25"/>
        </w:numPr>
      </w:pPr>
      <w:r w:rsidRPr="008A6819">
        <w:t>učitel umožňuje žákům používat vhodné učební pomůcky, encyklopedie a odbornou literaturu</w:t>
      </w:r>
    </w:p>
    <w:p w:rsidR="000B6380" w:rsidRPr="008A6819" w:rsidRDefault="000B6380" w:rsidP="00DF3C2A">
      <w:pPr>
        <w:pStyle w:val="Bezmezer"/>
        <w:numPr>
          <w:ilvl w:val="0"/>
          <w:numId w:val="25"/>
        </w:numPr>
      </w:pPr>
      <w:r w:rsidRPr="008A6819">
        <w:t>žáci získávají informace o přírodě, učí se pozorovat přírodu, zaznamenávat a hodnotit výsledky svého pozorování</w:t>
      </w:r>
    </w:p>
    <w:p w:rsidR="000B6380" w:rsidRPr="008A6819" w:rsidRDefault="000B6380" w:rsidP="008A6819">
      <w:pPr>
        <w:pStyle w:val="Bezmezer"/>
      </w:pPr>
      <w:r w:rsidRPr="008A6819">
        <w:t>Kompetence k řešení problémů</w:t>
      </w:r>
    </w:p>
    <w:p w:rsidR="000B6380" w:rsidRPr="008A6819" w:rsidRDefault="000B6380" w:rsidP="00DF3C2A">
      <w:pPr>
        <w:pStyle w:val="Bezmezer"/>
        <w:numPr>
          <w:ilvl w:val="0"/>
          <w:numId w:val="25"/>
        </w:numPr>
      </w:pPr>
      <w:r w:rsidRPr="008A6819">
        <w:t>učitel zařazuje metody, při kterých docházejí k objevům, řešením a závěrům žáci sami</w:t>
      </w:r>
    </w:p>
    <w:p w:rsidR="000B6380" w:rsidRPr="008A6819" w:rsidRDefault="000B6380" w:rsidP="00DF3C2A">
      <w:pPr>
        <w:pStyle w:val="Bezmezer"/>
        <w:numPr>
          <w:ilvl w:val="0"/>
          <w:numId w:val="25"/>
        </w:numPr>
      </w:pPr>
      <w:r w:rsidRPr="008A6819">
        <w:t>žáci se učí řešit zadané úkoly, správně se rozhodovat v různých situacích, učí se vyhledávat informace vhodné k řešení problémů.</w:t>
      </w:r>
    </w:p>
    <w:p w:rsidR="000B6380" w:rsidRPr="008A6819" w:rsidRDefault="000B6380" w:rsidP="008A6819">
      <w:pPr>
        <w:pStyle w:val="Bezmezer"/>
      </w:pPr>
      <w:r w:rsidRPr="008A6819">
        <w:t>Kompetence komunikativní</w:t>
      </w:r>
    </w:p>
    <w:p w:rsidR="000B6380" w:rsidRPr="008A6819" w:rsidRDefault="000B6380" w:rsidP="00DF3C2A">
      <w:pPr>
        <w:pStyle w:val="Bezmezer"/>
        <w:numPr>
          <w:ilvl w:val="0"/>
          <w:numId w:val="25"/>
        </w:numPr>
      </w:pPr>
      <w:r w:rsidRPr="008A6819">
        <w:t>učitel vede žáky k používání správné terminologie</w:t>
      </w:r>
    </w:p>
    <w:p w:rsidR="000B6380" w:rsidRPr="008A6819" w:rsidRDefault="000B6380" w:rsidP="00DF3C2A">
      <w:pPr>
        <w:pStyle w:val="Bezmezer"/>
        <w:numPr>
          <w:ilvl w:val="0"/>
          <w:numId w:val="25"/>
        </w:numPr>
      </w:pPr>
      <w:r w:rsidRPr="008A6819">
        <w:t xml:space="preserve">žáci si rozšiřují slovní zásobu v osvojovaných tématech, k pojmenování pozorovaných skutečností a k jejich zachycení ve vlastních projevech, názorech </w:t>
      </w:r>
      <w:r w:rsidR="00A50881" w:rsidRPr="008A6819">
        <w:t xml:space="preserve">   </w:t>
      </w:r>
    </w:p>
    <w:p w:rsidR="00A50881" w:rsidRPr="008A6819" w:rsidRDefault="00A50881" w:rsidP="00DF3C2A">
      <w:pPr>
        <w:pStyle w:val="Bezmezer"/>
        <w:numPr>
          <w:ilvl w:val="0"/>
          <w:numId w:val="26"/>
        </w:numPr>
      </w:pPr>
      <w:r w:rsidRPr="008A6819">
        <w:t>a výtvorech</w:t>
      </w:r>
    </w:p>
    <w:p w:rsidR="000B6380" w:rsidRPr="008A6819" w:rsidRDefault="000B6380" w:rsidP="00DF3C2A">
      <w:pPr>
        <w:pStyle w:val="Bezmezer"/>
        <w:numPr>
          <w:ilvl w:val="0"/>
          <w:numId w:val="26"/>
        </w:numPr>
      </w:pPr>
      <w:r w:rsidRPr="008A6819">
        <w:lastRenderedPageBreak/>
        <w:t>žáci se učí vyjadřovat své myšlenky, poznatky a dojmy, reagovat na myšlenky, názory a podněty jiných</w:t>
      </w:r>
    </w:p>
    <w:p w:rsidR="000B6380" w:rsidRPr="008A6819" w:rsidRDefault="000B6380" w:rsidP="008A6819">
      <w:pPr>
        <w:pStyle w:val="Bezmezer"/>
      </w:pPr>
      <w:r w:rsidRPr="008A6819">
        <w:t>Kompetence sociální a personální</w:t>
      </w:r>
    </w:p>
    <w:p w:rsidR="000B6380" w:rsidRPr="008A6819" w:rsidRDefault="000B6380" w:rsidP="00DF3C2A">
      <w:pPr>
        <w:pStyle w:val="Bezmezer"/>
        <w:numPr>
          <w:ilvl w:val="0"/>
          <w:numId w:val="26"/>
        </w:numPr>
      </w:pPr>
      <w:r w:rsidRPr="008A6819">
        <w:t>učitel zadává úkoly, při kterých žáci mohou pracovat společně</w:t>
      </w:r>
    </w:p>
    <w:p w:rsidR="000B6380" w:rsidRPr="008A6819" w:rsidRDefault="000B6380" w:rsidP="00DF3C2A">
      <w:pPr>
        <w:pStyle w:val="Bezmezer"/>
        <w:numPr>
          <w:ilvl w:val="0"/>
          <w:numId w:val="26"/>
        </w:numPr>
      </w:pPr>
      <w:r w:rsidRPr="008A6819">
        <w:t>žáci pracují ve skupině, učí se spolupracovat s druhými při řešení daného úkolu, respektují názory a zkušenosti druhých</w:t>
      </w:r>
    </w:p>
    <w:p w:rsidR="000B6380" w:rsidRPr="008A6819" w:rsidRDefault="000B6380" w:rsidP="00DF3C2A">
      <w:pPr>
        <w:pStyle w:val="Bezmezer"/>
        <w:numPr>
          <w:ilvl w:val="0"/>
          <w:numId w:val="26"/>
        </w:numPr>
      </w:pPr>
      <w:r w:rsidRPr="008A6819">
        <w:t>učitel se zajímá o náměty, názory a zkušenosti žáků</w:t>
      </w:r>
    </w:p>
    <w:p w:rsidR="000B6380" w:rsidRPr="008A6819" w:rsidRDefault="000B6380" w:rsidP="008A6819">
      <w:pPr>
        <w:pStyle w:val="Bezmezer"/>
      </w:pPr>
      <w:r w:rsidRPr="008A6819">
        <w:t>Kompetence občanské</w:t>
      </w:r>
    </w:p>
    <w:p w:rsidR="000B6380" w:rsidRPr="008A6819" w:rsidRDefault="000B6380" w:rsidP="00DF3C2A">
      <w:pPr>
        <w:pStyle w:val="Bezmezer"/>
        <w:numPr>
          <w:ilvl w:val="0"/>
          <w:numId w:val="26"/>
        </w:numPr>
      </w:pPr>
      <w:r w:rsidRPr="008A6819">
        <w:t>učitel buduje u žáků ohleduplný vztah k přírodě</w:t>
      </w:r>
    </w:p>
    <w:p w:rsidR="000B6380" w:rsidRPr="008A6819" w:rsidRDefault="000B6380" w:rsidP="00DF3C2A">
      <w:pPr>
        <w:pStyle w:val="Bezmezer"/>
        <w:numPr>
          <w:ilvl w:val="0"/>
          <w:numId w:val="26"/>
        </w:numPr>
      </w:pPr>
      <w:r w:rsidRPr="008A6819">
        <w:t xml:space="preserve">učitel vyžaduje dodržování pravidel slušného chování </w:t>
      </w:r>
    </w:p>
    <w:p w:rsidR="000B6380" w:rsidRPr="008A6819" w:rsidRDefault="000B6380" w:rsidP="00DF3C2A">
      <w:pPr>
        <w:pStyle w:val="Bezmezer"/>
        <w:numPr>
          <w:ilvl w:val="0"/>
          <w:numId w:val="26"/>
        </w:numPr>
      </w:pPr>
      <w:r w:rsidRPr="008A6819">
        <w:t xml:space="preserve">žáci se učí poznávat a chápat rozdíly mezi lidmi, učí se tolerantnímu chování a jednání, bezproblémové a bezkonfliktní komunikaci, chování v situacích </w:t>
      </w:r>
      <w:r w:rsidR="00A50881" w:rsidRPr="008A6819">
        <w:t xml:space="preserve">- </w:t>
      </w:r>
      <w:r w:rsidRPr="008A6819">
        <w:t>ohrožení vlastního zdraví i zdraví a bezpečnosti druhých</w:t>
      </w:r>
    </w:p>
    <w:p w:rsidR="000B6380" w:rsidRPr="008A6819" w:rsidRDefault="000B6380" w:rsidP="00DF3C2A">
      <w:pPr>
        <w:pStyle w:val="Bezmezer"/>
        <w:numPr>
          <w:ilvl w:val="0"/>
          <w:numId w:val="26"/>
        </w:numPr>
      </w:pPr>
      <w:r w:rsidRPr="008A6819">
        <w:t>učitel umožňuje každému žákovi zažít úspěch</w:t>
      </w:r>
    </w:p>
    <w:p w:rsidR="00A50881" w:rsidRPr="008A6819" w:rsidRDefault="00A50881" w:rsidP="008A6819">
      <w:pPr>
        <w:pStyle w:val="Bezmezer"/>
      </w:pPr>
    </w:p>
    <w:p w:rsidR="000B6380" w:rsidRPr="008A6819" w:rsidRDefault="000B6380" w:rsidP="008A6819">
      <w:pPr>
        <w:pStyle w:val="Bezmezer"/>
      </w:pPr>
      <w:r w:rsidRPr="008A6819">
        <w:t>Kompetence pracovní</w:t>
      </w:r>
    </w:p>
    <w:p w:rsidR="000B6380" w:rsidRPr="008A6819" w:rsidRDefault="000B6380" w:rsidP="00DF3C2A">
      <w:pPr>
        <w:pStyle w:val="Bezmezer"/>
        <w:numPr>
          <w:ilvl w:val="0"/>
          <w:numId w:val="26"/>
        </w:numPr>
      </w:pPr>
      <w:r w:rsidRPr="008A6819">
        <w:t>učitel umožňuje žákům pozorovat, manipulovat a experimentovat</w:t>
      </w:r>
    </w:p>
    <w:p w:rsidR="000B6380" w:rsidRPr="008A6819" w:rsidRDefault="000B6380" w:rsidP="00DF3C2A">
      <w:pPr>
        <w:pStyle w:val="Bezmezer"/>
        <w:numPr>
          <w:ilvl w:val="0"/>
          <w:numId w:val="26"/>
        </w:numPr>
      </w:pPr>
      <w:r w:rsidRPr="008A6819">
        <w:t>učitel vede žáky ke správným způsobům užití pomůcek, vybavení, techniky</w:t>
      </w:r>
    </w:p>
    <w:p w:rsidR="000B6380" w:rsidRPr="008A6819" w:rsidRDefault="000B6380" w:rsidP="00DF3C2A">
      <w:pPr>
        <w:pStyle w:val="Bezmezer"/>
        <w:numPr>
          <w:ilvl w:val="0"/>
          <w:numId w:val="26"/>
        </w:numPr>
      </w:pPr>
      <w:r w:rsidRPr="008A6819">
        <w:t>učitel vede žáky k dodržování obecných pravidel bezpečnosti</w:t>
      </w:r>
    </w:p>
    <w:p w:rsidR="000B6380" w:rsidRPr="008A6819" w:rsidRDefault="000B6380" w:rsidP="00DF3C2A">
      <w:pPr>
        <w:pStyle w:val="Bezmezer"/>
        <w:numPr>
          <w:ilvl w:val="0"/>
          <w:numId w:val="26"/>
        </w:numPr>
      </w:pPr>
      <w:r w:rsidRPr="008A6819">
        <w:t>žáci si utvářejí pracovní návyky v jednoduché samostatné i týmové činnosti, dodržují vymezená pravidla</w:t>
      </w:r>
    </w:p>
    <w:p w:rsidR="000B6380" w:rsidRPr="008A6819" w:rsidRDefault="000B6380" w:rsidP="008A6819">
      <w:pPr>
        <w:pStyle w:val="Bezmezer"/>
      </w:pPr>
    </w:p>
    <w:p w:rsidR="000B6380" w:rsidRPr="008A6819" w:rsidRDefault="000B6380" w:rsidP="005244E9"/>
    <w:p w:rsidR="000B6380" w:rsidRPr="008A6819" w:rsidRDefault="000B6380" w:rsidP="005244E9">
      <w:pPr>
        <w:rPr>
          <w:b/>
        </w:rPr>
      </w:pPr>
    </w:p>
    <w:p w:rsidR="000C2A8B" w:rsidRDefault="000C2A8B" w:rsidP="00D14B2F">
      <w:pPr>
        <w:pStyle w:val="Nadpis1"/>
        <w:rPr>
          <w:sz w:val="20"/>
        </w:rPr>
      </w:pPr>
    </w:p>
    <w:p w:rsidR="000C2A8B" w:rsidRDefault="000C2A8B" w:rsidP="00D14B2F">
      <w:pPr>
        <w:pStyle w:val="Nadpis1"/>
        <w:rPr>
          <w:sz w:val="20"/>
        </w:rPr>
      </w:pPr>
    </w:p>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Přírodověda</w:t>
      </w:r>
    </w:p>
    <w:p w:rsidR="00D14B2F" w:rsidRPr="008A6819" w:rsidRDefault="00D14B2F" w:rsidP="00D14B2F">
      <w:pPr>
        <w:pStyle w:val="Nadpis1"/>
        <w:rPr>
          <w:b w:val="0"/>
          <w:sz w:val="20"/>
        </w:rPr>
      </w:pPr>
      <w:r w:rsidRPr="008A6819">
        <w:rPr>
          <w:b w:val="0"/>
          <w:sz w:val="20"/>
        </w:rPr>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D14B2F" w:rsidRPr="008A6819" w:rsidTr="009866F6">
        <w:trPr>
          <w:tblHeader/>
        </w:trPr>
        <w:tc>
          <w:tcPr>
            <w:tcW w:w="5387" w:type="dxa"/>
            <w:vAlign w:val="center"/>
          </w:tcPr>
          <w:p w:rsidR="00D14B2F" w:rsidRPr="008A6819" w:rsidRDefault="00D14B2F" w:rsidP="00D14B2F">
            <w:pPr>
              <w:pStyle w:val="Nadpis2"/>
              <w:jc w:val="center"/>
              <w:rPr>
                <w:sz w:val="20"/>
              </w:rPr>
            </w:pPr>
            <w:r w:rsidRPr="008A6819">
              <w:rPr>
                <w:sz w:val="20"/>
              </w:rPr>
              <w:t>Výstup</w:t>
            </w:r>
          </w:p>
        </w:tc>
        <w:tc>
          <w:tcPr>
            <w:tcW w:w="4820" w:type="dxa"/>
            <w:vAlign w:val="center"/>
          </w:tcPr>
          <w:p w:rsidR="00D14B2F" w:rsidRPr="008A6819" w:rsidRDefault="00D14B2F" w:rsidP="00D14B2F">
            <w:pPr>
              <w:pStyle w:val="Nadpis2"/>
              <w:jc w:val="center"/>
              <w:rPr>
                <w:sz w:val="20"/>
              </w:rPr>
            </w:pPr>
            <w:r w:rsidRPr="008A6819">
              <w:rPr>
                <w:sz w:val="20"/>
              </w:rPr>
              <w:t>Učivo</w:t>
            </w:r>
          </w:p>
        </w:tc>
        <w:tc>
          <w:tcPr>
            <w:tcW w:w="2268" w:type="dxa"/>
            <w:vAlign w:val="center"/>
          </w:tcPr>
          <w:p w:rsidR="00D14B2F" w:rsidRPr="008A6819" w:rsidRDefault="00D14B2F" w:rsidP="00D14B2F">
            <w:pPr>
              <w:jc w:val="center"/>
              <w:rPr>
                <w:b/>
              </w:rPr>
            </w:pPr>
            <w:r w:rsidRPr="008A6819">
              <w:rPr>
                <w:b/>
              </w:rPr>
              <w:t>Průřezová témata,</w:t>
            </w:r>
            <w:r w:rsidR="000C2A8B">
              <w:rPr>
                <w:b/>
              </w:rPr>
              <w:t xml:space="preserve"> mezipředmět</w:t>
            </w:r>
            <w:r w:rsidRPr="008A6819">
              <w:rPr>
                <w:b/>
              </w:rPr>
              <w:t>ové vztahy,</w:t>
            </w:r>
            <w:r w:rsidR="000C2A8B">
              <w:rPr>
                <w:b/>
              </w:rPr>
              <w:t xml:space="preserve"> </w:t>
            </w:r>
            <w:r w:rsidRPr="008A6819">
              <w:rPr>
                <w:b/>
              </w:rPr>
              <w:t>projekty</w:t>
            </w:r>
          </w:p>
          <w:p w:rsidR="00D14B2F" w:rsidRPr="008A6819" w:rsidRDefault="00D14B2F" w:rsidP="00D14B2F">
            <w:pPr>
              <w:jc w:val="center"/>
              <w:rPr>
                <w:b/>
              </w:rPr>
            </w:pPr>
          </w:p>
        </w:tc>
        <w:tc>
          <w:tcPr>
            <w:tcW w:w="2126" w:type="dxa"/>
            <w:vAlign w:val="center"/>
          </w:tcPr>
          <w:p w:rsidR="00D14B2F" w:rsidRPr="008A6819" w:rsidRDefault="00D14B2F" w:rsidP="00D14B2F">
            <w:pPr>
              <w:pStyle w:val="Nadpis2"/>
              <w:jc w:val="center"/>
              <w:rPr>
                <w:sz w:val="20"/>
              </w:rPr>
            </w:pPr>
            <w:r w:rsidRPr="008A6819">
              <w:rPr>
                <w:sz w:val="20"/>
              </w:rPr>
              <w:t>Poznámky</w:t>
            </w:r>
          </w:p>
        </w:tc>
      </w:tr>
      <w:tr w:rsidR="00D14B2F" w:rsidRPr="008A6819" w:rsidTr="00666584">
        <w:trPr>
          <w:trHeight w:val="3594"/>
        </w:trPr>
        <w:tc>
          <w:tcPr>
            <w:tcW w:w="5387" w:type="dxa"/>
          </w:tcPr>
          <w:p w:rsidR="00D14B2F" w:rsidRPr="008A6819" w:rsidRDefault="003D48DC" w:rsidP="009866F6">
            <w:r w:rsidRPr="008A6819">
              <w:t xml:space="preserve">učí se </w:t>
            </w:r>
            <w:r w:rsidR="00D14B2F" w:rsidRPr="008A6819">
              <w:t>charakterizovat některá společenstva – les, louka, voda, u lidských obydlí apod.</w:t>
            </w:r>
          </w:p>
          <w:p w:rsidR="00D14B2F" w:rsidRPr="008A6819" w:rsidRDefault="003D48DC" w:rsidP="009866F6">
            <w:r w:rsidRPr="008A6819">
              <w:t>procvičuje si</w:t>
            </w:r>
            <w:r w:rsidR="00D14B2F" w:rsidRPr="008A6819">
              <w:t xml:space="preserve"> pojmenov</w:t>
            </w:r>
            <w:r w:rsidRPr="008A6819">
              <w:t xml:space="preserve">ání </w:t>
            </w:r>
            <w:r w:rsidR="00D14B2F" w:rsidRPr="008A6819">
              <w:t xml:space="preserve"> běžně se vyskytující</w:t>
            </w:r>
            <w:r w:rsidRPr="008A6819">
              <w:t>ch</w:t>
            </w:r>
            <w:r w:rsidR="00D14B2F" w:rsidRPr="008A6819">
              <w:t xml:space="preserve"> živočich</w:t>
            </w:r>
            <w:r w:rsidRPr="008A6819">
              <w:t>ů</w:t>
            </w:r>
            <w:r w:rsidR="00D14B2F" w:rsidRPr="008A6819">
              <w:t xml:space="preserve"> v jednotlivých společenstvech </w:t>
            </w:r>
          </w:p>
          <w:p w:rsidR="00D14B2F" w:rsidRPr="008A6819" w:rsidRDefault="003D48DC" w:rsidP="009866F6">
            <w:r w:rsidRPr="008A6819">
              <w:t xml:space="preserve">popisuje </w:t>
            </w:r>
            <w:r w:rsidR="00D14B2F" w:rsidRPr="008A6819">
              <w:t>stavbu jejich těla</w:t>
            </w:r>
          </w:p>
          <w:p w:rsidR="00D14B2F" w:rsidRPr="008A6819" w:rsidRDefault="003D48DC" w:rsidP="009866F6">
            <w:r w:rsidRPr="008A6819">
              <w:t xml:space="preserve">seznamuje se s </w:t>
            </w:r>
            <w:r w:rsidR="00D14B2F" w:rsidRPr="008A6819">
              <w:t>jejich způsob</w:t>
            </w:r>
            <w:r w:rsidRPr="008A6819">
              <w:t xml:space="preserve">em </w:t>
            </w:r>
            <w:r w:rsidR="00D14B2F" w:rsidRPr="008A6819">
              <w:t xml:space="preserve"> života</w:t>
            </w:r>
          </w:p>
          <w:p w:rsidR="00D14B2F" w:rsidRPr="008A6819" w:rsidRDefault="003D48DC" w:rsidP="009866F6">
            <w:r w:rsidRPr="008A6819">
              <w:t xml:space="preserve">zkouší </w:t>
            </w:r>
            <w:r w:rsidR="00D14B2F" w:rsidRPr="008A6819">
              <w:t>pojmenovat běžně se vyskytující rostliny a houby  v</w:t>
            </w:r>
            <w:r w:rsidRPr="008A6819">
              <w:t> </w:t>
            </w:r>
            <w:r w:rsidR="00D14B2F" w:rsidRPr="008A6819">
              <w:t>jednotlivých</w:t>
            </w:r>
            <w:r w:rsidRPr="008A6819">
              <w:t xml:space="preserve"> </w:t>
            </w:r>
            <w:r w:rsidR="00D14B2F" w:rsidRPr="008A6819">
              <w:t xml:space="preserve"> společenstvech</w:t>
            </w:r>
          </w:p>
          <w:p w:rsidR="00D14B2F" w:rsidRPr="008A6819" w:rsidRDefault="003D48DC" w:rsidP="009866F6">
            <w:r w:rsidRPr="008A6819">
              <w:t>zkouší</w:t>
            </w:r>
            <w:r w:rsidR="00D14B2F" w:rsidRPr="008A6819">
              <w:t xml:space="preserve"> běžně se vyskytující živočichy a rostliny správně zařadit do jednotlivých společenstev</w:t>
            </w:r>
          </w:p>
          <w:p w:rsidR="00D14B2F" w:rsidRPr="008A6819" w:rsidRDefault="00D14B2F" w:rsidP="009866F6">
            <w:r w:rsidRPr="008A6819">
              <w:t>sezn</w:t>
            </w:r>
            <w:r w:rsidR="00C31257" w:rsidRPr="008A6819">
              <w:t>a</w:t>
            </w:r>
            <w:r w:rsidRPr="008A6819">
              <w:t>m</w:t>
            </w:r>
            <w:r w:rsidR="003D48DC" w:rsidRPr="008A6819">
              <w:t>uje</w:t>
            </w:r>
            <w:r w:rsidRPr="008A6819">
              <w:t xml:space="preserve"> se se základními pravidly ochrany před povodněmi</w:t>
            </w:r>
          </w:p>
          <w:p w:rsidR="00D14B2F" w:rsidRPr="008A6819" w:rsidRDefault="00D14B2F" w:rsidP="009866F6"/>
          <w:p w:rsidR="00D14B2F" w:rsidRPr="008A6819" w:rsidRDefault="003D48DC" w:rsidP="009866F6">
            <w:r w:rsidRPr="008A6819">
              <w:t xml:space="preserve">učí se </w:t>
            </w:r>
            <w:r w:rsidR="00D14B2F" w:rsidRPr="008A6819">
              <w:t xml:space="preserve"> vysvětlit, co jsou rostlinná patra   </w:t>
            </w:r>
          </w:p>
          <w:p w:rsidR="00D14B2F" w:rsidRPr="008A6819" w:rsidRDefault="003D48DC" w:rsidP="009866F6">
            <w:r w:rsidRPr="008A6819">
              <w:t xml:space="preserve">měl by vědět, </w:t>
            </w:r>
            <w:r w:rsidR="00D14B2F" w:rsidRPr="008A6819">
              <w:t>jak se máme v lese chovat</w:t>
            </w:r>
          </w:p>
          <w:p w:rsidR="00D14B2F" w:rsidRPr="008A6819" w:rsidRDefault="00D14B2F" w:rsidP="009866F6"/>
          <w:p w:rsidR="00D14B2F" w:rsidRPr="008A6819" w:rsidRDefault="003D48DC" w:rsidP="009866F6">
            <w:r w:rsidRPr="008A6819">
              <w:t>po</w:t>
            </w:r>
            <w:r w:rsidR="00D14B2F" w:rsidRPr="008A6819">
              <w:t>zná</w:t>
            </w:r>
            <w:r w:rsidRPr="008A6819">
              <w:t>vá</w:t>
            </w:r>
            <w:r w:rsidR="00D14B2F" w:rsidRPr="008A6819">
              <w:t xml:space="preserve"> běžné zemědělské plodiny, jejich význam a použití</w:t>
            </w:r>
          </w:p>
          <w:p w:rsidR="00D14B2F" w:rsidRPr="008A6819" w:rsidRDefault="003D48DC" w:rsidP="009866F6">
            <w:r w:rsidRPr="008A6819">
              <w:t>po</w:t>
            </w:r>
            <w:r w:rsidR="00D14B2F" w:rsidRPr="008A6819">
              <w:t>zná</w:t>
            </w:r>
            <w:r w:rsidRPr="008A6819">
              <w:t>vá</w:t>
            </w:r>
            <w:r w:rsidR="00D14B2F" w:rsidRPr="008A6819">
              <w:t xml:space="preserve"> běžné druhy zeleniny a ovoce</w:t>
            </w:r>
          </w:p>
          <w:p w:rsidR="00D14B2F" w:rsidRPr="008A6819" w:rsidRDefault="00D14B2F" w:rsidP="009866F6"/>
          <w:p w:rsidR="00D14B2F" w:rsidRPr="008A6819" w:rsidRDefault="00D14B2F" w:rsidP="009866F6">
            <w:r w:rsidRPr="008A6819">
              <w:t>uvědomuje si podmínky života na Zemi</w:t>
            </w:r>
          </w:p>
          <w:p w:rsidR="00D14B2F" w:rsidRPr="008A6819" w:rsidRDefault="00D14B2F" w:rsidP="009866F6">
            <w:r w:rsidRPr="008A6819">
              <w:t>vysvětl</w:t>
            </w:r>
            <w:r w:rsidR="003D48DC" w:rsidRPr="008A6819">
              <w:t>uje</w:t>
            </w:r>
            <w:r w:rsidRPr="008A6819">
              <w:t xml:space="preserve"> význam Slunce pro život na Zemi</w:t>
            </w:r>
          </w:p>
          <w:p w:rsidR="00C31257" w:rsidRPr="008A6819" w:rsidRDefault="00C31257" w:rsidP="009866F6"/>
          <w:p w:rsidR="00D14B2F" w:rsidRPr="008A6819" w:rsidRDefault="003D48DC" w:rsidP="009866F6">
            <w:r w:rsidRPr="008A6819">
              <w:t>po</w:t>
            </w:r>
            <w:r w:rsidR="00D14B2F" w:rsidRPr="008A6819">
              <w:t>zná</w:t>
            </w:r>
            <w:r w:rsidRPr="008A6819">
              <w:t>vá</w:t>
            </w:r>
            <w:r w:rsidR="00D14B2F" w:rsidRPr="008A6819">
              <w:t xml:space="preserve"> stavbu lidského těla</w:t>
            </w:r>
          </w:p>
          <w:p w:rsidR="00D14B2F" w:rsidRPr="008A6819" w:rsidRDefault="003D48DC" w:rsidP="009866F6">
            <w:r w:rsidRPr="008A6819">
              <w:t>procvičuje si pojem</w:t>
            </w:r>
            <w:r w:rsidR="00D14B2F" w:rsidRPr="008A6819">
              <w:t xml:space="preserve"> kostra</w:t>
            </w:r>
            <w:r w:rsidRPr="008A6819">
              <w:t xml:space="preserve"> a její</w:t>
            </w:r>
            <w:r w:rsidR="00D14B2F" w:rsidRPr="008A6819">
              <w:t xml:space="preserve"> hlavní části</w:t>
            </w:r>
          </w:p>
          <w:p w:rsidR="00D14B2F" w:rsidRPr="008A6819" w:rsidRDefault="003D48DC" w:rsidP="009866F6">
            <w:r w:rsidRPr="008A6819">
              <w:t>učí se</w:t>
            </w:r>
            <w:r w:rsidR="00D14B2F" w:rsidRPr="008A6819">
              <w:t>, co je svalstvo a jeho význam</w:t>
            </w:r>
          </w:p>
          <w:p w:rsidR="00D14B2F" w:rsidRPr="008A6819" w:rsidRDefault="005E35ED" w:rsidP="009866F6">
            <w:r w:rsidRPr="008A6819">
              <w:t xml:space="preserve">seznamuje se s některými vnitřními orgány a </w:t>
            </w:r>
            <w:r w:rsidR="00D14B2F" w:rsidRPr="008A6819">
              <w:t>zásad</w:t>
            </w:r>
            <w:r w:rsidRPr="008A6819">
              <w:t>ami</w:t>
            </w:r>
            <w:r w:rsidR="00C31257" w:rsidRPr="008A6819">
              <w:t xml:space="preserve"> první pomoci</w:t>
            </w:r>
          </w:p>
          <w:p w:rsidR="00D14B2F" w:rsidRPr="008A6819" w:rsidRDefault="005E35ED" w:rsidP="009866F6">
            <w:r w:rsidRPr="008A6819">
              <w:t xml:space="preserve">učí se </w:t>
            </w:r>
            <w:r w:rsidR="00D14B2F" w:rsidRPr="008A6819">
              <w:t>telef. čísla tísňového volání ( pro přivolání první pomoci,</w:t>
            </w:r>
            <w:r w:rsidR="007506FF" w:rsidRPr="008A6819">
              <w:t xml:space="preserve"> </w:t>
            </w:r>
            <w:r w:rsidR="00D14B2F" w:rsidRPr="008A6819">
              <w:t>hasičů a policie)</w:t>
            </w:r>
          </w:p>
          <w:p w:rsidR="00D14B2F" w:rsidRPr="008A6819" w:rsidRDefault="005E35ED" w:rsidP="009866F6">
            <w:r w:rsidRPr="008A6819">
              <w:t xml:space="preserve">upevňuje si </w:t>
            </w:r>
            <w:r w:rsidR="00D14B2F" w:rsidRPr="008A6819">
              <w:t>zásad</w:t>
            </w:r>
            <w:r w:rsidRPr="008A6819">
              <w:t xml:space="preserve">y péče o </w:t>
            </w:r>
            <w:r w:rsidR="00D14B2F" w:rsidRPr="008A6819">
              <w:t>zdraví, význam sportování, správné výživy</w:t>
            </w:r>
          </w:p>
          <w:p w:rsidR="00D14B2F" w:rsidRPr="008A6819" w:rsidRDefault="005E35ED" w:rsidP="009866F6">
            <w:r w:rsidRPr="008A6819">
              <w:t xml:space="preserve">vysvětluje, co je </w:t>
            </w:r>
            <w:r w:rsidR="00D14B2F" w:rsidRPr="008A6819">
              <w:t xml:space="preserve">evakuace obyvatel </w:t>
            </w:r>
          </w:p>
          <w:p w:rsidR="00D14B2F" w:rsidRPr="008A6819" w:rsidRDefault="005E35ED" w:rsidP="009866F6">
            <w:r w:rsidRPr="008A6819">
              <w:t xml:space="preserve">snaží se pochopit, co </w:t>
            </w:r>
            <w:r w:rsidR="00D14B2F" w:rsidRPr="008A6819">
              <w:t>je terorismus a anonymní oznámení</w:t>
            </w:r>
          </w:p>
          <w:p w:rsidR="00D14B2F" w:rsidRPr="008A6819" w:rsidRDefault="00D14B2F" w:rsidP="009866F6"/>
          <w:p w:rsidR="00D14B2F" w:rsidRPr="008A6819" w:rsidRDefault="007506FF" w:rsidP="009866F6">
            <w:r w:rsidRPr="008A6819">
              <w:lastRenderedPageBreak/>
              <w:t>bezpečně se pohybuje v budově i mimo v případě rizikových situací (nouzové vchody, označené únikové cesty</w:t>
            </w:r>
          </w:p>
          <w:p w:rsidR="00D14B2F" w:rsidRPr="008A6819" w:rsidRDefault="00D14B2F" w:rsidP="009866F6"/>
          <w:p w:rsidR="001765A5" w:rsidRPr="008A6819" w:rsidRDefault="001765A5" w:rsidP="009866F6">
            <w:r w:rsidRPr="008A6819">
              <w:t>zvládá základní pravidla bezpečného zacházení s ohněm</w:t>
            </w:r>
          </w:p>
          <w:p w:rsidR="001765A5" w:rsidRPr="008A6819" w:rsidRDefault="001765A5" w:rsidP="009866F6"/>
          <w:p w:rsidR="001765A5" w:rsidRPr="008A6819" w:rsidRDefault="001765A5" w:rsidP="009866F6">
            <w:r w:rsidRPr="008A6819">
              <w:t>rozezná označení uzávěrů vody a plynu</w:t>
            </w:r>
          </w:p>
          <w:p w:rsidR="001765A5" w:rsidRPr="008A6819" w:rsidRDefault="001765A5" w:rsidP="009866F6"/>
          <w:p w:rsidR="001765A5" w:rsidRPr="008A6819" w:rsidRDefault="001765A5" w:rsidP="009866F6">
            <w:r w:rsidRPr="008A6819">
              <w:t>poskytne základní první pomoc</w:t>
            </w:r>
          </w:p>
          <w:p w:rsidR="001765A5" w:rsidRPr="008A6819" w:rsidRDefault="001765A5" w:rsidP="009866F6"/>
          <w:p w:rsidR="00666584" w:rsidRPr="008A6819" w:rsidRDefault="001765A5" w:rsidP="00936BFB">
            <w:r w:rsidRPr="008A6819">
              <w:t>při</w:t>
            </w:r>
            <w:r w:rsidR="00666584">
              <w:t>v</w:t>
            </w:r>
            <w:r w:rsidRPr="008A6819">
              <w:t>olá pomoc dospělého k záchraně tonoucího</w:t>
            </w:r>
          </w:p>
        </w:tc>
        <w:tc>
          <w:tcPr>
            <w:tcW w:w="4820" w:type="dxa"/>
          </w:tcPr>
          <w:p w:rsidR="00D14B2F" w:rsidRPr="008A6819" w:rsidRDefault="00D14B2F" w:rsidP="009866F6">
            <w:r w:rsidRPr="008A6819">
              <w:lastRenderedPageBreak/>
              <w:t>Rozmanitost přírody</w:t>
            </w:r>
          </w:p>
          <w:p w:rsidR="00D14B2F" w:rsidRPr="008A6819" w:rsidRDefault="00D14B2F" w:rsidP="009866F6">
            <w:r w:rsidRPr="008A6819">
              <w:t>- rostliny, houby, živočichové (průběh a způsob života, výživa, stavba těla)</w:t>
            </w:r>
          </w:p>
          <w:p w:rsidR="00D14B2F" w:rsidRPr="008A6819" w:rsidRDefault="00D14B2F" w:rsidP="009866F6">
            <w:r w:rsidRPr="008A6819">
              <w:t>- životní podmínky</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ohleduplné chování v přírodě a ochrana přírody (živelné pohromy a ekologické katastrofy)</w:t>
            </w:r>
          </w:p>
          <w:p w:rsidR="00D14B2F" w:rsidRPr="008A6819" w:rsidRDefault="00D14B2F" w:rsidP="009866F6"/>
          <w:p w:rsidR="00D14B2F" w:rsidRPr="008A6819" w:rsidRDefault="003D48DC" w:rsidP="009866F6">
            <w:r w:rsidRPr="008A6819">
              <w:t>m</w:t>
            </w:r>
            <w:r w:rsidR="00D14B2F" w:rsidRPr="008A6819">
              <w:t>ísto, kde žijeme</w:t>
            </w:r>
          </w:p>
          <w:p w:rsidR="00D14B2F" w:rsidRPr="008A6819" w:rsidRDefault="00D14B2F" w:rsidP="009866F6">
            <w:r w:rsidRPr="008A6819">
              <w:t xml:space="preserve">-okolní krajina- rozšíření rostlinstva a živočichů, přírodní zajímavosti v okolí domu </w:t>
            </w:r>
          </w:p>
          <w:p w:rsidR="00D14B2F" w:rsidRPr="008A6819" w:rsidRDefault="00D14B2F" w:rsidP="009866F6"/>
          <w:p w:rsidR="00D14B2F" w:rsidRPr="008A6819" w:rsidRDefault="00D14B2F" w:rsidP="009866F6"/>
          <w:p w:rsidR="003D48DC" w:rsidRPr="008A6819" w:rsidRDefault="003D48DC" w:rsidP="009866F6"/>
          <w:p w:rsidR="003D48DC" w:rsidRPr="008A6819" w:rsidRDefault="003D48DC" w:rsidP="009866F6"/>
          <w:p w:rsidR="00D14B2F" w:rsidRPr="008A6819" w:rsidRDefault="001765A5" w:rsidP="009866F6">
            <w:r w:rsidRPr="008A6819">
              <w:t>L</w:t>
            </w:r>
            <w:r w:rsidR="00D14B2F" w:rsidRPr="008A6819">
              <w:t>idé a čas</w:t>
            </w:r>
          </w:p>
          <w:p w:rsidR="00D14B2F" w:rsidRPr="008A6819" w:rsidRDefault="00D14B2F" w:rsidP="009866F6">
            <w:r w:rsidRPr="008A6819">
              <w:t>-orientace v čase – kal</w:t>
            </w:r>
            <w:r w:rsidR="00C31257" w:rsidRPr="008A6819">
              <w:t>endáře, režim dne, roční období</w:t>
            </w:r>
          </w:p>
          <w:p w:rsidR="00D14B2F" w:rsidRPr="008A6819" w:rsidRDefault="00D14B2F" w:rsidP="009866F6"/>
          <w:p w:rsidR="00D14B2F" w:rsidRPr="008A6819" w:rsidRDefault="001765A5" w:rsidP="009866F6">
            <w:r w:rsidRPr="008A6819">
              <w:t>Č</w:t>
            </w:r>
            <w:r w:rsidR="00D14B2F" w:rsidRPr="008A6819">
              <w:t>lověk a jeho zdraví</w:t>
            </w:r>
          </w:p>
          <w:p w:rsidR="00D14B2F" w:rsidRPr="008A6819" w:rsidRDefault="00D14B2F" w:rsidP="009866F6">
            <w:r w:rsidRPr="008A6819">
              <w:t xml:space="preserve">- lidské </w:t>
            </w:r>
            <w:r w:rsidR="00C31257" w:rsidRPr="008A6819">
              <w:t>tělo (základní stavba a funkce</w:t>
            </w:r>
          </w:p>
          <w:p w:rsidR="00D14B2F" w:rsidRPr="008A6819" w:rsidRDefault="00D14B2F" w:rsidP="009866F6">
            <w:r w:rsidRPr="008A6819">
              <w:t>- péče o zdraví , zdravá výživa (první pomoc),</w:t>
            </w:r>
          </w:p>
          <w:p w:rsidR="00D14B2F" w:rsidRPr="008A6819" w:rsidRDefault="00C31257" w:rsidP="009866F6">
            <w:r w:rsidRPr="008A6819">
              <w:t>péče o chrup</w:t>
            </w:r>
          </w:p>
          <w:p w:rsidR="00C31257" w:rsidRPr="008A6819" w:rsidRDefault="00C31257" w:rsidP="009866F6"/>
          <w:p w:rsidR="00D14B2F" w:rsidRPr="008A6819" w:rsidRDefault="00D14B2F" w:rsidP="009866F6">
            <w:r w:rsidRPr="008A6819">
              <w:t>- situace hromadného ohrožení</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1765A5" w:rsidRPr="008A6819" w:rsidRDefault="001765A5" w:rsidP="009866F6"/>
          <w:p w:rsidR="00D14B2F" w:rsidRPr="008A6819" w:rsidRDefault="001765A5" w:rsidP="009866F6">
            <w:r w:rsidRPr="008A6819">
              <w:t>Osobní bezpečí a prevence duševního zdraví</w:t>
            </w:r>
          </w:p>
          <w:p w:rsidR="00D14B2F" w:rsidRPr="008A6819" w:rsidRDefault="00D14B2F" w:rsidP="009866F6"/>
          <w:p w:rsidR="00D14B2F" w:rsidRPr="008A6819" w:rsidRDefault="00D14B2F" w:rsidP="009866F6"/>
          <w:p w:rsidR="00D14B2F" w:rsidRPr="008A6819" w:rsidRDefault="00D14B2F" w:rsidP="009866F6"/>
          <w:p w:rsidR="00D14B2F" w:rsidRPr="008A6819" w:rsidRDefault="001765A5" w:rsidP="009866F6">
            <w:r w:rsidRPr="008A6819">
              <w:t>Požáry a jejich rizika</w:t>
            </w:r>
          </w:p>
          <w:p w:rsidR="001765A5" w:rsidRPr="008A6819" w:rsidRDefault="001765A5" w:rsidP="009866F6"/>
          <w:p w:rsidR="001765A5" w:rsidRPr="008A6819" w:rsidRDefault="001765A5" w:rsidP="009866F6">
            <w:r w:rsidRPr="008A6819">
              <w:t>Péče o zdraví a poskytování první pomoci</w:t>
            </w:r>
          </w:p>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p>
          <w:p w:rsidR="000C2A8B" w:rsidRDefault="000C2A8B" w:rsidP="000C2A8B">
            <w:r>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D14B2F" w:rsidRPr="008A6819" w:rsidRDefault="00D14B2F" w:rsidP="009866F6"/>
          <w:p w:rsidR="005E35ED" w:rsidRPr="008A6819" w:rsidRDefault="005E35ED" w:rsidP="009866F6"/>
          <w:p w:rsidR="005E35ED" w:rsidRPr="008A6819" w:rsidRDefault="005E35ED" w:rsidP="009866F6"/>
          <w:p w:rsidR="005E35ED" w:rsidRPr="008A6819" w:rsidRDefault="005E35ED"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3D48DC" w:rsidRPr="008A6819" w:rsidRDefault="003D48DC" w:rsidP="009866F6"/>
          <w:p w:rsidR="00D14B2F" w:rsidRPr="008A6819" w:rsidRDefault="00D14B2F" w:rsidP="009866F6"/>
          <w:p w:rsidR="00D14B2F" w:rsidRPr="008A6819" w:rsidRDefault="00D14B2F" w:rsidP="009866F6"/>
          <w:p w:rsidR="00D14B2F" w:rsidRPr="008A6819" w:rsidRDefault="00D14B2F" w:rsidP="009866F6">
            <w:r w:rsidRPr="008A6819">
              <w:t>vzhledem k organizaci školy některé akce společné pro 3. – 5. roč.</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pro 3. – 5. roč.</w:t>
            </w:r>
          </w:p>
          <w:p w:rsidR="00D14B2F" w:rsidRPr="008A6819" w:rsidRDefault="00D14B2F" w:rsidP="009866F6"/>
          <w:p w:rsidR="00D14B2F" w:rsidRPr="008A6819" w:rsidRDefault="00D14B2F" w:rsidP="009866F6">
            <w:r w:rsidRPr="008A6819">
              <w:t xml:space="preserve"> </w:t>
            </w:r>
          </w:p>
          <w:p w:rsidR="00D14B2F" w:rsidRPr="008A6819" w:rsidRDefault="00D14B2F" w:rsidP="009866F6"/>
        </w:tc>
      </w:tr>
    </w:tbl>
    <w:p w:rsidR="00D14B2F" w:rsidRPr="008A6819" w:rsidRDefault="00D14B2F" w:rsidP="00D14B2F"/>
    <w:p w:rsidR="000B6380" w:rsidRPr="008A6819" w:rsidRDefault="000B6380" w:rsidP="005244E9"/>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Přírodověda</w:t>
      </w:r>
    </w:p>
    <w:p w:rsidR="00D14B2F" w:rsidRPr="008A6819" w:rsidRDefault="00D14B2F" w:rsidP="00D14B2F">
      <w:pPr>
        <w:pStyle w:val="Nadpis1"/>
        <w:rPr>
          <w:b w:val="0"/>
          <w:sz w:val="20"/>
        </w:rPr>
      </w:pPr>
      <w:r w:rsidRPr="008A6819">
        <w:rPr>
          <w:b w:val="0"/>
          <w:sz w:val="20"/>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D14B2F" w:rsidRPr="008A6819" w:rsidTr="009866F6">
        <w:trPr>
          <w:tblHeader/>
        </w:trPr>
        <w:tc>
          <w:tcPr>
            <w:tcW w:w="5387" w:type="dxa"/>
            <w:vAlign w:val="center"/>
          </w:tcPr>
          <w:p w:rsidR="00D14B2F" w:rsidRPr="008A6819" w:rsidRDefault="00D14B2F" w:rsidP="009866F6">
            <w:pPr>
              <w:pStyle w:val="Nadpis2"/>
              <w:jc w:val="center"/>
              <w:rPr>
                <w:sz w:val="20"/>
              </w:rPr>
            </w:pPr>
            <w:r w:rsidRPr="008A6819">
              <w:rPr>
                <w:sz w:val="20"/>
              </w:rPr>
              <w:t>Výstup</w:t>
            </w:r>
          </w:p>
        </w:tc>
        <w:tc>
          <w:tcPr>
            <w:tcW w:w="4820" w:type="dxa"/>
            <w:vAlign w:val="center"/>
          </w:tcPr>
          <w:p w:rsidR="00D14B2F" w:rsidRPr="008A6819" w:rsidRDefault="00D14B2F" w:rsidP="009866F6">
            <w:pPr>
              <w:pStyle w:val="Nadpis2"/>
              <w:jc w:val="center"/>
              <w:rPr>
                <w:sz w:val="20"/>
              </w:rPr>
            </w:pPr>
            <w:r w:rsidRPr="008A6819">
              <w:rPr>
                <w:sz w:val="20"/>
              </w:rPr>
              <w:t>Učivo</w:t>
            </w:r>
          </w:p>
        </w:tc>
        <w:tc>
          <w:tcPr>
            <w:tcW w:w="2268" w:type="dxa"/>
            <w:vAlign w:val="center"/>
          </w:tcPr>
          <w:p w:rsidR="000C2A8B" w:rsidRDefault="00D14B2F" w:rsidP="000C2A8B">
            <w:pPr>
              <w:pStyle w:val="Nadpis2"/>
              <w:jc w:val="center"/>
              <w:rPr>
                <w:sz w:val="20"/>
              </w:rPr>
            </w:pPr>
            <w:r w:rsidRPr="008A6819">
              <w:rPr>
                <w:sz w:val="20"/>
              </w:rPr>
              <w:t>Průřezová témata,</w:t>
            </w:r>
          </w:p>
          <w:p w:rsidR="00D14B2F" w:rsidRPr="008A6819" w:rsidRDefault="00D14B2F" w:rsidP="000C2A8B">
            <w:pPr>
              <w:pStyle w:val="Nadpis2"/>
              <w:jc w:val="center"/>
              <w:rPr>
                <w:sz w:val="20"/>
              </w:rPr>
            </w:pPr>
            <w:r w:rsidRPr="008A6819">
              <w:rPr>
                <w:sz w:val="20"/>
              </w:rPr>
              <w:t>mezipředmětové vztahy, projekty, kurzy</w:t>
            </w:r>
          </w:p>
        </w:tc>
        <w:tc>
          <w:tcPr>
            <w:tcW w:w="2126" w:type="dxa"/>
            <w:vAlign w:val="center"/>
          </w:tcPr>
          <w:p w:rsidR="00D14B2F" w:rsidRPr="008A6819" w:rsidRDefault="00D14B2F" w:rsidP="009866F6">
            <w:pPr>
              <w:pStyle w:val="Nadpis2"/>
              <w:jc w:val="center"/>
              <w:rPr>
                <w:sz w:val="20"/>
              </w:rPr>
            </w:pPr>
            <w:r w:rsidRPr="008A6819">
              <w:rPr>
                <w:sz w:val="20"/>
              </w:rPr>
              <w:t>Poznámky</w:t>
            </w:r>
          </w:p>
        </w:tc>
      </w:tr>
      <w:tr w:rsidR="00D14B2F" w:rsidRPr="008A6819" w:rsidTr="009866F6">
        <w:tc>
          <w:tcPr>
            <w:tcW w:w="5387" w:type="dxa"/>
          </w:tcPr>
          <w:p w:rsidR="00D14B2F" w:rsidRPr="008A6819" w:rsidRDefault="00C7730A" w:rsidP="009866F6">
            <w:r w:rsidRPr="008A6819">
              <w:t>po</w:t>
            </w:r>
            <w:r w:rsidR="00D14B2F" w:rsidRPr="008A6819">
              <w:t>zná</w:t>
            </w:r>
            <w:r w:rsidRPr="008A6819">
              <w:t xml:space="preserve">vá </w:t>
            </w:r>
            <w:r w:rsidR="00D14B2F" w:rsidRPr="008A6819">
              <w:t xml:space="preserve"> důležité nerosty a horniny</w:t>
            </w:r>
          </w:p>
          <w:p w:rsidR="00D14B2F" w:rsidRPr="008A6819" w:rsidRDefault="00D14B2F" w:rsidP="009866F6">
            <w:r w:rsidRPr="008A6819">
              <w:t>vysvětl</w:t>
            </w:r>
            <w:r w:rsidR="00C7730A" w:rsidRPr="008A6819">
              <w:t>í</w:t>
            </w:r>
            <w:r w:rsidRPr="008A6819">
              <w:t xml:space="preserve"> proces zvětrávání hornin</w:t>
            </w:r>
          </w:p>
          <w:p w:rsidR="00D14B2F" w:rsidRPr="008A6819" w:rsidRDefault="00C7730A" w:rsidP="009866F6">
            <w:r w:rsidRPr="008A6819">
              <w:t>po</w:t>
            </w:r>
            <w:r w:rsidR="00D14B2F" w:rsidRPr="008A6819">
              <w:t>zná</w:t>
            </w:r>
            <w:r w:rsidRPr="008A6819">
              <w:t>vá</w:t>
            </w:r>
            <w:r w:rsidR="00D14B2F" w:rsidRPr="008A6819">
              <w:t xml:space="preserve"> využití některých nerostů</w:t>
            </w:r>
          </w:p>
          <w:p w:rsidR="00D14B2F" w:rsidRPr="008A6819" w:rsidRDefault="00C7730A" w:rsidP="009866F6">
            <w:r w:rsidRPr="008A6819">
              <w:t>po</w:t>
            </w:r>
            <w:r w:rsidR="00D14B2F" w:rsidRPr="008A6819">
              <w:t>zná</w:t>
            </w:r>
            <w:r w:rsidRPr="008A6819">
              <w:t>vá</w:t>
            </w:r>
            <w:r w:rsidR="00D14B2F" w:rsidRPr="008A6819">
              <w:t xml:space="preserve"> rozdíl mezi obnovitelnými a neobnovitelnými přírodními zdroji</w:t>
            </w:r>
          </w:p>
          <w:p w:rsidR="00D14B2F" w:rsidRPr="008A6819" w:rsidRDefault="00C7730A" w:rsidP="009866F6">
            <w:r w:rsidRPr="008A6819">
              <w:t>popíše</w:t>
            </w:r>
            <w:r w:rsidR="00D14B2F" w:rsidRPr="008A6819">
              <w:t xml:space="preserve"> vznik půdy, zná význam půdy, její využití a princip ochrany</w:t>
            </w:r>
          </w:p>
          <w:p w:rsidR="00D14B2F" w:rsidRPr="008A6819" w:rsidRDefault="00C7730A" w:rsidP="009866F6">
            <w:r w:rsidRPr="008A6819">
              <w:t>je se</w:t>
            </w:r>
            <w:r w:rsidR="00D14B2F" w:rsidRPr="008A6819">
              <w:t>zná</w:t>
            </w:r>
            <w:r w:rsidRPr="008A6819">
              <w:t xml:space="preserve">men s </w:t>
            </w:r>
            <w:r w:rsidR="00D14B2F" w:rsidRPr="008A6819">
              <w:t>pojmy vesmír, planeta, hvězda, družice, zem. přitažlivost, rozdíl mezi planetou a hvězdou,</w:t>
            </w:r>
          </w:p>
          <w:p w:rsidR="00D14B2F" w:rsidRPr="008A6819" w:rsidRDefault="00D14B2F" w:rsidP="009866F6">
            <w:r w:rsidRPr="008A6819">
              <w:t>střídání dne a noci, roční období jako důsledek</w:t>
            </w:r>
          </w:p>
          <w:p w:rsidR="00D14B2F" w:rsidRPr="008A6819" w:rsidRDefault="00D14B2F" w:rsidP="009866F6">
            <w:r w:rsidRPr="008A6819">
              <w:t>pohybu Země ve vesmíru, seznámí se s působením</w:t>
            </w:r>
          </w:p>
          <w:p w:rsidR="00D14B2F" w:rsidRPr="008A6819" w:rsidRDefault="00D14B2F" w:rsidP="009866F6">
            <w:r w:rsidRPr="008A6819">
              <w:t xml:space="preserve">magnet. a </w:t>
            </w:r>
            <w:r w:rsidR="00C7730A" w:rsidRPr="008A6819">
              <w:t xml:space="preserve"> g</w:t>
            </w:r>
            <w:r w:rsidRPr="008A6819">
              <w:t>ravit. síly</w:t>
            </w:r>
          </w:p>
          <w:p w:rsidR="00D14B2F" w:rsidRPr="008A6819" w:rsidRDefault="00D14B2F" w:rsidP="009866F6">
            <w:r w:rsidRPr="008A6819">
              <w:t>dokáže pozorovat živočichy a rostliny, zformulovat a zapsat výsledek pozorování</w:t>
            </w:r>
          </w:p>
          <w:p w:rsidR="00D14B2F" w:rsidRPr="008A6819" w:rsidRDefault="00C7730A" w:rsidP="009866F6">
            <w:r w:rsidRPr="008A6819">
              <w:lastRenderedPageBreak/>
              <w:t xml:space="preserve">učí se určovat </w:t>
            </w:r>
            <w:r w:rsidR="00D14B2F" w:rsidRPr="008A6819">
              <w:t xml:space="preserve"> a zařa</w:t>
            </w:r>
            <w:r w:rsidRPr="008A6819">
              <w:t>zovat</w:t>
            </w:r>
            <w:r w:rsidR="00D14B2F" w:rsidRPr="008A6819">
              <w:t xml:space="preserve"> některé živočichy a rostliny do biolog. systému</w:t>
            </w:r>
          </w:p>
          <w:p w:rsidR="00D14B2F" w:rsidRPr="008A6819" w:rsidRDefault="00D14B2F" w:rsidP="009866F6">
            <w:r w:rsidRPr="008A6819">
              <w:t>vysvětl</w:t>
            </w:r>
            <w:r w:rsidR="00C7730A" w:rsidRPr="008A6819">
              <w:t>uje</w:t>
            </w:r>
            <w:r w:rsidRPr="008A6819">
              <w:t xml:space="preserve"> pojem potravní řetězec a pyramida a uvede příklad</w:t>
            </w:r>
          </w:p>
          <w:p w:rsidR="00D14B2F" w:rsidRPr="008A6819" w:rsidRDefault="00D14B2F" w:rsidP="009866F6"/>
          <w:p w:rsidR="00D14B2F" w:rsidRPr="008A6819" w:rsidRDefault="00C7730A" w:rsidP="009866F6">
            <w:r w:rsidRPr="008A6819">
              <w:t xml:space="preserve">dozvídá se, </w:t>
            </w:r>
            <w:r w:rsidR="00D14B2F" w:rsidRPr="008A6819">
              <w:t>co znamená rovnováha v přírodě a uvede důsledky jejího porušení</w:t>
            </w:r>
          </w:p>
          <w:p w:rsidR="00D14B2F" w:rsidRPr="008A6819" w:rsidRDefault="00C7730A" w:rsidP="009866F6">
            <w:r w:rsidRPr="008A6819">
              <w:t xml:space="preserve">je veden k ochraně </w:t>
            </w:r>
            <w:r w:rsidR="00D14B2F" w:rsidRPr="008A6819">
              <w:t>zdravého životního prostředí pro člověka, zná hlavní znečišťovatele vody, vzduchu, půdy atd.</w:t>
            </w:r>
          </w:p>
          <w:p w:rsidR="00D14B2F" w:rsidRPr="008A6819" w:rsidRDefault="00C7730A" w:rsidP="009866F6">
            <w:r w:rsidRPr="008A6819">
              <w:t>vysvětlí</w:t>
            </w:r>
            <w:r w:rsidR="00D14B2F" w:rsidRPr="008A6819">
              <w:t xml:space="preserve"> pojem recyklace</w:t>
            </w:r>
          </w:p>
          <w:p w:rsidR="00D14B2F" w:rsidRPr="008A6819" w:rsidRDefault="00C7730A" w:rsidP="009866F6">
            <w:r w:rsidRPr="008A6819">
              <w:t xml:space="preserve">učí se </w:t>
            </w:r>
            <w:r w:rsidR="00D14B2F" w:rsidRPr="008A6819">
              <w:t>zná</w:t>
            </w:r>
            <w:r w:rsidRPr="008A6819">
              <w:t xml:space="preserve">t </w:t>
            </w:r>
            <w:r w:rsidR="00D14B2F" w:rsidRPr="008A6819">
              <w:t xml:space="preserve"> pravidla chování v CHKO a v přírodě</w:t>
            </w:r>
          </w:p>
          <w:p w:rsidR="00D14B2F" w:rsidRPr="008A6819" w:rsidRDefault="00D14B2F" w:rsidP="009866F6">
            <w:r w:rsidRPr="008A6819">
              <w:t xml:space="preserve">uvědomuje si prospěšnost a škodlivost zásahů člověka do přírody a krajiny a umí uvést příklad  </w:t>
            </w:r>
          </w:p>
          <w:p w:rsidR="00D14B2F" w:rsidRPr="008A6819" w:rsidRDefault="00C7730A" w:rsidP="009866F6">
            <w:r w:rsidRPr="008A6819">
              <w:t>je schopen vysvětlit</w:t>
            </w:r>
            <w:r w:rsidR="00D14B2F" w:rsidRPr="008A6819">
              <w:t xml:space="preserve"> původ člověka jako druhu</w:t>
            </w:r>
          </w:p>
          <w:p w:rsidR="00D14B2F" w:rsidRPr="008A6819" w:rsidRDefault="00C7730A" w:rsidP="009866F6">
            <w:r w:rsidRPr="008A6819">
              <w:t>je schopen vysvětlit</w:t>
            </w:r>
            <w:r w:rsidR="00D14B2F" w:rsidRPr="008A6819">
              <w:t xml:space="preserve"> způsob rozmnožování a  charakteriz</w:t>
            </w:r>
            <w:r w:rsidRPr="008A6819">
              <w:t xml:space="preserve">uje </w:t>
            </w:r>
            <w:r w:rsidR="00D14B2F" w:rsidRPr="008A6819">
              <w:t>hlavní etapy vývoje člověka</w:t>
            </w:r>
          </w:p>
          <w:p w:rsidR="00D14B2F" w:rsidRPr="008A6819" w:rsidRDefault="00C7730A" w:rsidP="009866F6">
            <w:r w:rsidRPr="008A6819">
              <w:t>pojmenuje</w:t>
            </w:r>
            <w:r w:rsidR="00D14B2F" w:rsidRPr="008A6819">
              <w:t xml:space="preserve"> části lidského těla, důležité orgány a jejich funkci, smyslová ústrojí</w:t>
            </w:r>
          </w:p>
          <w:p w:rsidR="00D14B2F" w:rsidRPr="008A6819" w:rsidRDefault="00C7730A" w:rsidP="009866F6">
            <w:r w:rsidRPr="008A6819">
              <w:t xml:space="preserve">seznamuje se </w:t>
            </w:r>
            <w:r w:rsidR="00D14B2F" w:rsidRPr="008A6819">
              <w:t>zásad</w:t>
            </w:r>
            <w:r w:rsidRPr="008A6819">
              <w:t>ami</w:t>
            </w:r>
            <w:r w:rsidR="00D14B2F" w:rsidRPr="008A6819">
              <w:t xml:space="preserve"> první pomoci</w:t>
            </w:r>
          </w:p>
          <w:p w:rsidR="00D14B2F" w:rsidRPr="008A6819" w:rsidRDefault="00C7730A" w:rsidP="009866F6">
            <w:r w:rsidRPr="008A6819">
              <w:t>je veden k </w:t>
            </w:r>
            <w:r w:rsidR="00D14B2F" w:rsidRPr="008A6819">
              <w:t>uvědom</w:t>
            </w:r>
            <w:r w:rsidRPr="008A6819">
              <w:t xml:space="preserve">ění si škodlivosti </w:t>
            </w:r>
            <w:r w:rsidR="00D14B2F" w:rsidRPr="008A6819">
              <w:t xml:space="preserve">kouření, užívání drog a alkoholu, gamblerství </w:t>
            </w:r>
          </w:p>
          <w:p w:rsidR="00D14B2F" w:rsidRPr="008A6819" w:rsidRDefault="00C7730A" w:rsidP="009866F6">
            <w:r w:rsidRPr="008A6819">
              <w:t xml:space="preserve">je seznámen se svým </w:t>
            </w:r>
            <w:r w:rsidR="00D14B2F" w:rsidRPr="008A6819">
              <w:t>postavení</w:t>
            </w:r>
            <w:r w:rsidRPr="008A6819">
              <w:t xml:space="preserve">m </w:t>
            </w:r>
            <w:r w:rsidR="00D14B2F" w:rsidRPr="008A6819">
              <w:t xml:space="preserve"> v rodině a ve společnosti </w:t>
            </w:r>
          </w:p>
          <w:p w:rsidR="00D14B2F" w:rsidRPr="008A6819" w:rsidRDefault="00C7730A" w:rsidP="009866F6">
            <w:r w:rsidRPr="008A6819">
              <w:t xml:space="preserve">a se svými základními právy a </w:t>
            </w:r>
            <w:r w:rsidR="00D14B2F" w:rsidRPr="008A6819">
              <w:t>povinnost</w:t>
            </w:r>
            <w:r w:rsidRPr="008A6819">
              <w:t>m</w:t>
            </w:r>
            <w:r w:rsidR="00D14B2F" w:rsidRPr="008A6819">
              <w:t>i – týrání, zneužívání, šikana</w:t>
            </w:r>
          </w:p>
          <w:p w:rsidR="00D14B2F" w:rsidRPr="008A6819" w:rsidRDefault="00C7730A" w:rsidP="009866F6">
            <w:r w:rsidRPr="008A6819">
              <w:t xml:space="preserve">ví, kde najde </w:t>
            </w:r>
            <w:r w:rsidR="00D14B2F" w:rsidRPr="008A6819">
              <w:t>tel. číslo linky důvěry, krizového centra</w:t>
            </w:r>
          </w:p>
          <w:p w:rsidR="00D14B2F" w:rsidRPr="008A6819" w:rsidRDefault="00C7730A" w:rsidP="009866F6">
            <w:r w:rsidRPr="008A6819">
              <w:t xml:space="preserve">vysvětlí </w:t>
            </w:r>
            <w:r w:rsidR="00D14B2F" w:rsidRPr="008A6819">
              <w:t>význam pojmů terorismus, rasismus</w:t>
            </w:r>
          </w:p>
          <w:p w:rsidR="00D14B2F" w:rsidRPr="008A6819" w:rsidRDefault="00D14B2F" w:rsidP="009866F6">
            <w:r w:rsidRPr="008A6819">
              <w:t xml:space="preserve">je </w:t>
            </w:r>
            <w:r w:rsidR="00C7730A" w:rsidRPr="008A6819">
              <w:t xml:space="preserve">veden ke </w:t>
            </w:r>
            <w:r w:rsidRPr="008A6819">
              <w:t>kázn</w:t>
            </w:r>
            <w:r w:rsidR="00C7730A" w:rsidRPr="008A6819">
              <w:t>i</w:t>
            </w:r>
            <w:r w:rsidRPr="008A6819">
              <w:t xml:space="preserve"> a dodržování pokynů v případě obecného ohrožení (požár, únik jedovatých látek apod.)</w:t>
            </w:r>
          </w:p>
          <w:p w:rsidR="00D14B2F" w:rsidRPr="008A6819" w:rsidRDefault="009C393E" w:rsidP="009866F6">
            <w:r w:rsidRPr="008A6819">
              <w:t>se</w:t>
            </w:r>
            <w:r w:rsidR="00D14B2F" w:rsidRPr="008A6819">
              <w:t>zn</w:t>
            </w:r>
            <w:r w:rsidRPr="008A6819">
              <w:t xml:space="preserve">amuje se se </w:t>
            </w:r>
            <w:r w:rsidR="00D14B2F" w:rsidRPr="008A6819">
              <w:t>zásad</w:t>
            </w:r>
            <w:r w:rsidRPr="008A6819">
              <w:t>ami</w:t>
            </w:r>
            <w:r w:rsidR="00D14B2F" w:rsidRPr="008A6819">
              <w:t xml:space="preserve"> bezpečného chování v různém prostředí – škola, domov, styk s cizími osobami, silniční provoz, a řídí se jimi</w:t>
            </w:r>
          </w:p>
          <w:p w:rsidR="00D14B2F" w:rsidRPr="008A6819" w:rsidRDefault="00D14B2F" w:rsidP="009866F6"/>
          <w:p w:rsidR="00D14B2F" w:rsidRPr="008A6819" w:rsidRDefault="009C393E" w:rsidP="009866F6">
            <w:r w:rsidRPr="008A6819">
              <w:t xml:space="preserve">učí se o </w:t>
            </w:r>
            <w:r w:rsidR="00D14B2F" w:rsidRPr="008A6819">
              <w:t xml:space="preserve"> jednoduch</w:t>
            </w:r>
            <w:r w:rsidRPr="008A6819">
              <w:t xml:space="preserve">ých strojích </w:t>
            </w:r>
            <w:r w:rsidR="00D14B2F" w:rsidRPr="008A6819">
              <w:t>a jejich praktické použití – páka, kladka, nakloněná rovina, kolo apod.</w:t>
            </w:r>
          </w:p>
          <w:p w:rsidR="00D14B2F" w:rsidRPr="008A6819" w:rsidRDefault="00D14B2F" w:rsidP="009866F6"/>
          <w:p w:rsidR="00D14B2F" w:rsidRPr="008A6819" w:rsidRDefault="009C393E" w:rsidP="009866F6">
            <w:r w:rsidRPr="008A6819">
              <w:t>získává</w:t>
            </w:r>
            <w:r w:rsidR="00D14B2F" w:rsidRPr="008A6819">
              <w:t xml:space="preserve"> základní poznatky o využití el. energie</w:t>
            </w:r>
          </w:p>
          <w:p w:rsidR="00D14B2F" w:rsidRPr="008A6819" w:rsidRDefault="009C393E" w:rsidP="009866F6">
            <w:r w:rsidRPr="008A6819">
              <w:t xml:space="preserve">snaží se dodržovat </w:t>
            </w:r>
            <w:r w:rsidR="00D14B2F" w:rsidRPr="008A6819">
              <w:t>pravidla bezpečné práce při manipulaci s běžnými el. přístroji</w:t>
            </w:r>
          </w:p>
          <w:p w:rsidR="00D14B2F" w:rsidRPr="008A6819" w:rsidRDefault="009C393E" w:rsidP="009866F6">
            <w:r w:rsidRPr="008A6819">
              <w:t xml:space="preserve">učí se </w:t>
            </w:r>
            <w:r w:rsidR="00D14B2F" w:rsidRPr="008A6819">
              <w:t>sestrojit jednoduchý el. obvod</w:t>
            </w:r>
            <w:r w:rsidRPr="008A6819">
              <w:t xml:space="preserve"> a poznává</w:t>
            </w:r>
          </w:p>
          <w:p w:rsidR="00D14B2F" w:rsidRPr="008A6819" w:rsidRDefault="00D14B2F" w:rsidP="00666584">
            <w:r w:rsidRPr="008A6819">
              <w:t>zdroje el. energie</w:t>
            </w:r>
          </w:p>
        </w:tc>
        <w:tc>
          <w:tcPr>
            <w:tcW w:w="4820" w:type="dxa"/>
          </w:tcPr>
          <w:p w:rsidR="00D14B2F" w:rsidRPr="008A6819" w:rsidRDefault="005E35ED" w:rsidP="009866F6">
            <w:r w:rsidRPr="008A6819">
              <w:lastRenderedPageBreak/>
              <w:t>r</w:t>
            </w:r>
            <w:r w:rsidR="00D14B2F" w:rsidRPr="008A6819">
              <w:t>ozmanitost přírody</w:t>
            </w:r>
          </w:p>
          <w:p w:rsidR="00D14B2F" w:rsidRPr="008A6819" w:rsidRDefault="00D14B2F" w:rsidP="009866F6">
            <w:r w:rsidRPr="008A6819">
              <w:t>nerosty a horniny, půda (vznik půdy a její význam, hospodářsky významné horniny a nerosty, zvětrávání)</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Vesmír a Země, sluneční soustava, den a noc,</w:t>
            </w:r>
          </w:p>
          <w:p w:rsidR="00D14B2F" w:rsidRPr="008A6819" w:rsidRDefault="00D14B2F" w:rsidP="009866F6">
            <w:r w:rsidRPr="008A6819">
              <w:t>roční období</w:t>
            </w:r>
          </w:p>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rovnováha v přírodě (vzájemné vztahy mezi organismy)</w:t>
            </w:r>
          </w:p>
          <w:p w:rsidR="00D14B2F" w:rsidRPr="008A6819" w:rsidRDefault="00D14B2F" w:rsidP="009866F6">
            <w:r w:rsidRPr="008A6819">
              <w:t xml:space="preserve"> životní podmínky</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ohleduplné chování k přírodě a ochrana přírody</w:t>
            </w:r>
          </w:p>
          <w:p w:rsidR="00D14B2F" w:rsidRPr="008A6819" w:rsidRDefault="00D14B2F" w:rsidP="009866F6"/>
          <w:p w:rsidR="00D14B2F" w:rsidRPr="008A6819" w:rsidRDefault="00D14B2F" w:rsidP="009866F6"/>
          <w:p w:rsidR="00D14B2F" w:rsidRPr="008A6819" w:rsidRDefault="00D14B2F" w:rsidP="009866F6"/>
          <w:p w:rsidR="00C7730A" w:rsidRPr="008A6819" w:rsidRDefault="00C7730A" w:rsidP="009866F6"/>
          <w:p w:rsidR="00C7730A" w:rsidRPr="008A6819" w:rsidRDefault="00C7730A" w:rsidP="009866F6"/>
          <w:p w:rsidR="00D14B2F" w:rsidRPr="008A6819" w:rsidRDefault="000535F7" w:rsidP="009866F6">
            <w:r w:rsidRPr="008A6819">
              <w:t>č</w:t>
            </w:r>
            <w:r w:rsidR="00D14B2F" w:rsidRPr="008A6819">
              <w:t>lověk a jeho zdraví</w:t>
            </w:r>
          </w:p>
          <w:p w:rsidR="00D14B2F" w:rsidRPr="008A6819" w:rsidRDefault="00D14B2F" w:rsidP="009866F6">
            <w:r w:rsidRPr="008A6819">
              <w:t>lidské tělo (základy lidské reprodukce, vývoj jedince)</w:t>
            </w:r>
          </w:p>
          <w:p w:rsidR="00D14B2F" w:rsidRPr="008A6819" w:rsidRDefault="00D14B2F" w:rsidP="009866F6">
            <w:r w:rsidRPr="008A6819">
              <w:t>péče o zdraví, zdravá výživa</w:t>
            </w:r>
          </w:p>
          <w:p w:rsidR="00D14B2F" w:rsidRPr="008A6819" w:rsidRDefault="00D14B2F" w:rsidP="009866F6">
            <w:r w:rsidRPr="008A6819">
              <w:t>návykové látky a zdraví</w:t>
            </w:r>
          </w:p>
          <w:p w:rsidR="00C7730A" w:rsidRPr="008A6819" w:rsidRDefault="00C7730A" w:rsidP="009866F6"/>
          <w:p w:rsidR="00D14B2F" w:rsidRPr="008A6819" w:rsidRDefault="00D14B2F" w:rsidP="009866F6">
            <w:r w:rsidRPr="008A6819">
              <w:t>partnerství, rodičovství, základy sexuální výchovy</w:t>
            </w:r>
          </w:p>
          <w:p w:rsidR="00D14B2F" w:rsidRPr="008A6819" w:rsidRDefault="000535F7" w:rsidP="009866F6">
            <w:r w:rsidRPr="008A6819">
              <w:t>l</w:t>
            </w:r>
            <w:r w:rsidR="00D14B2F" w:rsidRPr="008A6819">
              <w:t>idé kolem nás</w:t>
            </w:r>
          </w:p>
          <w:p w:rsidR="00D14B2F" w:rsidRPr="008A6819" w:rsidRDefault="00D14B2F" w:rsidP="009866F6">
            <w:r w:rsidRPr="008A6819">
              <w:t xml:space="preserve">právo a spravedlnost (právní ochrana občanů a majetku, základní lidská práva a práva dítěte) </w:t>
            </w:r>
          </w:p>
          <w:p w:rsidR="00D14B2F" w:rsidRPr="008A6819" w:rsidRDefault="00D14B2F" w:rsidP="009866F6">
            <w:r w:rsidRPr="008A6819">
              <w:t>základní globální problémy (významné sociální problémy, problémy konzumní společnosti, nesnášenlivost mezi lidmi</w:t>
            </w:r>
          </w:p>
          <w:p w:rsidR="00D14B2F" w:rsidRPr="008A6819" w:rsidRDefault="00D14B2F" w:rsidP="009866F6">
            <w:r w:rsidRPr="008A6819">
              <w:t>situace hromadného ohrožení</w:t>
            </w:r>
          </w:p>
          <w:p w:rsidR="00D14B2F" w:rsidRPr="008A6819" w:rsidRDefault="009C393E" w:rsidP="009866F6">
            <w:r w:rsidRPr="008A6819">
              <w:t>o</w:t>
            </w:r>
            <w:r w:rsidR="00D14B2F" w:rsidRPr="008A6819">
              <w:t xml:space="preserve">sobní bezpečí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0535F7" w:rsidP="009866F6">
            <w:r w:rsidRPr="008A6819">
              <w:t>č</w:t>
            </w:r>
            <w:r w:rsidR="00D14B2F" w:rsidRPr="008A6819">
              <w:t>lověk a technika</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osobní bezpečí (bezpečné používání elektrických spotřebičů)</w:t>
            </w:r>
          </w:p>
          <w:p w:rsidR="00D14B2F" w:rsidRPr="008A6819" w:rsidRDefault="00D14B2F" w:rsidP="009866F6"/>
          <w:p w:rsidR="00D14B2F" w:rsidRPr="008A6819" w:rsidRDefault="00D14B2F" w:rsidP="009866F6"/>
          <w:p w:rsidR="00D14B2F" w:rsidRPr="008A6819" w:rsidRDefault="00D14B2F" w:rsidP="009866F6"/>
        </w:tc>
        <w:tc>
          <w:tcPr>
            <w:tcW w:w="2268"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Vlastivěda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lastRenderedPageBreak/>
              <w:t>Dle ročního plánu</w:t>
            </w:r>
          </w:p>
          <w:p w:rsidR="000C2A8B" w:rsidRPr="008A6819" w:rsidRDefault="000C2A8B" w:rsidP="000C2A8B"/>
          <w:p w:rsidR="000C2A8B" w:rsidRPr="008A6819" w:rsidRDefault="000C2A8B" w:rsidP="000C2A8B"/>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Oživení znalostí </w:t>
            </w:r>
          </w:p>
          <w:p w:rsidR="00D14B2F" w:rsidRPr="008A6819" w:rsidRDefault="00D14B2F" w:rsidP="009866F6">
            <w:r w:rsidRPr="008A6819">
              <w:t>z 4.r.</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opakování a rozšíření učiva 4. roč.</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r>
    </w:tbl>
    <w:p w:rsidR="00D14B2F" w:rsidRPr="008A6819" w:rsidRDefault="00D14B2F" w:rsidP="005244E9"/>
    <w:p w:rsidR="009F3A9D" w:rsidRDefault="009F3A9D" w:rsidP="00D14B2F">
      <w:pPr>
        <w:jc w:val="both"/>
        <w:rPr>
          <w:b/>
        </w:rPr>
      </w:pPr>
    </w:p>
    <w:p w:rsidR="00D14B2F" w:rsidRDefault="009F3A9D" w:rsidP="00D14B2F">
      <w:pPr>
        <w:jc w:val="both"/>
        <w:rPr>
          <w:b/>
        </w:rPr>
      </w:pPr>
      <w:r>
        <w:rPr>
          <w:b/>
        </w:rPr>
        <w:t>5.6</w:t>
      </w:r>
      <w:r>
        <w:rPr>
          <w:b/>
        </w:rPr>
        <w:tab/>
      </w:r>
      <w:r w:rsidR="00D14B2F" w:rsidRPr="008A6819">
        <w:rPr>
          <w:b/>
        </w:rPr>
        <w:t>VLASTIVĚDA</w:t>
      </w:r>
    </w:p>
    <w:p w:rsidR="00A71796" w:rsidRDefault="00A71796" w:rsidP="00D14B2F">
      <w:pPr>
        <w:jc w:val="both"/>
        <w:rPr>
          <w:b/>
        </w:rPr>
      </w:pPr>
    </w:p>
    <w:p w:rsidR="00B23E3B" w:rsidRPr="008A6819" w:rsidRDefault="00B23E3B" w:rsidP="00B23E3B">
      <w:pPr>
        <w:rPr>
          <w:u w:val="single"/>
        </w:rPr>
      </w:pPr>
      <w:r w:rsidRPr="008A6819">
        <w:rPr>
          <w:u w:val="single"/>
        </w:rPr>
        <w:t>Obsahové, časové a organizační vymezení</w:t>
      </w:r>
    </w:p>
    <w:p w:rsidR="00A71796" w:rsidRPr="008A6819" w:rsidRDefault="00A71796" w:rsidP="00A71796">
      <w:pPr>
        <w:pStyle w:val="Bezmezer"/>
      </w:pPr>
      <w:r w:rsidRPr="008A6819">
        <w:t xml:space="preserve">Vyučuje se ve 4. ročníku </w:t>
      </w:r>
      <w:r>
        <w:t>dvě</w:t>
      </w:r>
      <w:r w:rsidRPr="008A6819">
        <w:t xml:space="preserve"> hodin</w:t>
      </w:r>
      <w:r>
        <w:t>y</w:t>
      </w:r>
      <w:r w:rsidRPr="008A6819">
        <w:t xml:space="preserve"> týdně a v 5. ročníku jedno pololetí jednu hodinu týdně, druhé pololetí dvě hodiny týdně</w:t>
      </w:r>
    </w:p>
    <w:p w:rsidR="00A3020B" w:rsidRPr="008A6819" w:rsidRDefault="00A3020B" w:rsidP="00A3020B">
      <w:r>
        <w:t xml:space="preserve">Vlastivěda se </w:t>
      </w:r>
      <w:r w:rsidRPr="008A6819">
        <w:t>realizuje ve vzdělá</w:t>
      </w:r>
      <w:r>
        <w:t xml:space="preserve">vacím oboru Člověk a jeho svět a tento </w:t>
      </w:r>
      <w:r w:rsidRPr="008A6819">
        <w:t>vzdělávací obsah je rozdělen na pět tematických okruhů, ve  vlastivědě se realizují tři okruhy</w:t>
      </w:r>
    </w:p>
    <w:p w:rsidR="00A71796" w:rsidRPr="008A6819" w:rsidRDefault="00A71796" w:rsidP="00A71796">
      <w:pPr>
        <w:pStyle w:val="Bezmezer"/>
      </w:pPr>
      <w:r w:rsidRPr="008A6819">
        <w:t>Do předmětu jsou zařazena všechna průřezová témata</w:t>
      </w:r>
    </w:p>
    <w:p w:rsidR="00A71796" w:rsidRPr="008A6819" w:rsidRDefault="00A71796" w:rsidP="00A71796">
      <w:pPr>
        <w:rPr>
          <w:u w:val="single"/>
        </w:rPr>
      </w:pPr>
    </w:p>
    <w:p w:rsidR="00A71796" w:rsidRDefault="00A71796" w:rsidP="00A71796">
      <w:pPr>
        <w:rPr>
          <w:u w:val="single"/>
        </w:rPr>
      </w:pPr>
      <w:r w:rsidRPr="008A6819">
        <w:rPr>
          <w:u w:val="single"/>
        </w:rPr>
        <w:t xml:space="preserve">Vzdělávání v  předmětu </w:t>
      </w:r>
      <w:r>
        <w:rPr>
          <w:u w:val="single"/>
        </w:rPr>
        <w:t>Vlastivěda</w:t>
      </w:r>
    </w:p>
    <w:p w:rsidR="00A3020B" w:rsidRDefault="00A3020B" w:rsidP="00A3020B">
      <w:pPr>
        <w:rPr>
          <w:b/>
          <w:sz w:val="22"/>
          <w:szCs w:val="22"/>
        </w:rPr>
      </w:pPr>
      <w:r w:rsidRPr="00A3020B">
        <w:rPr>
          <w:i/>
        </w:rPr>
        <w:t>Místo, kde žijeme</w:t>
      </w:r>
      <w:r w:rsidRPr="00D14B2F">
        <w:rPr>
          <w:b/>
          <w:sz w:val="22"/>
          <w:szCs w:val="22"/>
        </w:rPr>
        <w:t xml:space="preserve">  </w:t>
      </w:r>
    </w:p>
    <w:p w:rsidR="001765A5" w:rsidRPr="008A6819" w:rsidRDefault="00D14B2F" w:rsidP="00DF3C2A">
      <w:pPr>
        <w:pStyle w:val="Odstavecseseznamem"/>
        <w:numPr>
          <w:ilvl w:val="0"/>
          <w:numId w:val="27"/>
        </w:numPr>
      </w:pPr>
      <w:r w:rsidRPr="008A6819">
        <w:t>chápání organizac</w:t>
      </w:r>
      <w:r w:rsidR="001765A5" w:rsidRPr="008A6819">
        <w:t>e života v obci, ve společnosti</w:t>
      </w:r>
    </w:p>
    <w:p w:rsidR="001765A5" w:rsidRPr="008A6819" w:rsidRDefault="00D14B2F" w:rsidP="00DF3C2A">
      <w:pPr>
        <w:pStyle w:val="Odstavecseseznamem"/>
        <w:numPr>
          <w:ilvl w:val="0"/>
          <w:numId w:val="26"/>
        </w:numPr>
      </w:pPr>
      <w:r w:rsidRPr="008A6819">
        <w:t>praktické poznávání místních, regionálních skutečností, s</w:t>
      </w:r>
      <w:r w:rsidR="00A50881" w:rsidRPr="008A6819">
        <w:t> </w:t>
      </w:r>
      <w:r w:rsidRPr="008A6819">
        <w:t>důrazem</w:t>
      </w:r>
      <w:r w:rsidR="00A50881" w:rsidRPr="008A6819">
        <w:t xml:space="preserve"> </w:t>
      </w:r>
      <w:r w:rsidR="001765A5" w:rsidRPr="008A6819">
        <w:t xml:space="preserve"> na  dopravní výchovu </w:t>
      </w:r>
    </w:p>
    <w:p w:rsidR="00D14B2F" w:rsidRDefault="00D14B2F" w:rsidP="00DF3C2A">
      <w:pPr>
        <w:pStyle w:val="Odstavecseseznamem"/>
        <w:numPr>
          <w:ilvl w:val="0"/>
          <w:numId w:val="26"/>
        </w:numPr>
      </w:pPr>
      <w:r w:rsidRPr="008A6819">
        <w:t>postupné rozvíjení vztahu k zemi, národní cítění</w:t>
      </w:r>
    </w:p>
    <w:p w:rsidR="00A3020B" w:rsidRPr="008A6819" w:rsidRDefault="00A3020B" w:rsidP="00DF3C2A">
      <w:pPr>
        <w:pStyle w:val="Odstavecseseznamem"/>
        <w:numPr>
          <w:ilvl w:val="0"/>
          <w:numId w:val="26"/>
        </w:numPr>
      </w:pPr>
      <w:r>
        <w:t>vzdělávací obsah je ve třech okruzích</w:t>
      </w:r>
    </w:p>
    <w:p w:rsidR="00A3020B" w:rsidRDefault="00A3020B" w:rsidP="00D14B2F">
      <w:pPr>
        <w:rPr>
          <w:i/>
        </w:rPr>
      </w:pPr>
    </w:p>
    <w:p w:rsidR="001765A5" w:rsidRPr="00A3020B" w:rsidRDefault="00D14B2F" w:rsidP="00D14B2F">
      <w:pPr>
        <w:rPr>
          <w:i/>
        </w:rPr>
      </w:pPr>
      <w:r w:rsidRPr="00A3020B">
        <w:rPr>
          <w:i/>
        </w:rPr>
        <w:t xml:space="preserve">Lidé kolem nás  </w:t>
      </w:r>
      <w:r w:rsidR="00085FF5" w:rsidRPr="00A3020B">
        <w:rPr>
          <w:i/>
        </w:rPr>
        <w:t xml:space="preserve">    </w:t>
      </w:r>
    </w:p>
    <w:p w:rsidR="001765A5" w:rsidRPr="008A6819" w:rsidRDefault="00D14B2F" w:rsidP="00DF3C2A">
      <w:pPr>
        <w:pStyle w:val="Odstavecseseznamem"/>
        <w:numPr>
          <w:ilvl w:val="0"/>
          <w:numId w:val="26"/>
        </w:numPr>
      </w:pPr>
      <w:r w:rsidRPr="008A6819">
        <w:t>upevnění základů vhodné</w:t>
      </w:r>
      <w:r w:rsidR="001765A5" w:rsidRPr="008A6819">
        <w:t>ho chování a jednání mezi lidmi</w:t>
      </w:r>
    </w:p>
    <w:p w:rsidR="001765A5" w:rsidRPr="008A6819" w:rsidRDefault="00D14B2F" w:rsidP="00DF3C2A">
      <w:pPr>
        <w:pStyle w:val="Odstavecseseznamem"/>
        <w:numPr>
          <w:ilvl w:val="0"/>
          <w:numId w:val="26"/>
        </w:numPr>
      </w:pPr>
      <w:r w:rsidRPr="008A6819">
        <w:t>uvědomování si významu a podstaty tolerance, pomoci, solidarity, úcty, snášenlivosti</w:t>
      </w:r>
      <w:r w:rsidR="001765A5" w:rsidRPr="008A6819">
        <w:t xml:space="preserve"> a rovného postavení mužů a žen</w:t>
      </w:r>
    </w:p>
    <w:p w:rsidR="001765A5" w:rsidRPr="008A6819" w:rsidRDefault="00D14B2F" w:rsidP="00DF3C2A">
      <w:pPr>
        <w:pStyle w:val="Odstavecseseznamem"/>
        <w:numPr>
          <w:ilvl w:val="0"/>
          <w:numId w:val="26"/>
        </w:numPr>
      </w:pPr>
      <w:r w:rsidRPr="008A6819">
        <w:t>seznamování se se základními právy a povinnostmi i pro</w:t>
      </w:r>
      <w:r w:rsidR="001765A5" w:rsidRPr="008A6819">
        <w:t>blémy ve společnosti i ve světě</w:t>
      </w:r>
    </w:p>
    <w:p w:rsidR="00D14B2F" w:rsidRPr="008A6819" w:rsidRDefault="00D14B2F" w:rsidP="00DF3C2A">
      <w:pPr>
        <w:pStyle w:val="Odstavecseseznamem"/>
        <w:numPr>
          <w:ilvl w:val="0"/>
          <w:numId w:val="26"/>
        </w:numPr>
      </w:pPr>
      <w:r w:rsidRPr="008A6819">
        <w:t>směřování k výchově budoucího občana  demokratického státu</w:t>
      </w:r>
    </w:p>
    <w:p w:rsidR="001765A5" w:rsidRPr="00A3020B" w:rsidRDefault="00D14B2F" w:rsidP="00D14B2F">
      <w:pPr>
        <w:rPr>
          <w:i/>
        </w:rPr>
      </w:pPr>
      <w:r w:rsidRPr="00A3020B">
        <w:rPr>
          <w:i/>
        </w:rPr>
        <w:t xml:space="preserve">Lidé a čas </w:t>
      </w:r>
      <w:r w:rsidR="00085FF5" w:rsidRPr="00A3020B">
        <w:rPr>
          <w:i/>
        </w:rPr>
        <w:t xml:space="preserve">             </w:t>
      </w:r>
    </w:p>
    <w:p w:rsidR="001765A5" w:rsidRPr="008A6819" w:rsidRDefault="00D14B2F" w:rsidP="00DF3C2A">
      <w:pPr>
        <w:pStyle w:val="Odstavecseseznamem"/>
        <w:numPr>
          <w:ilvl w:val="0"/>
          <w:numId w:val="26"/>
        </w:numPr>
      </w:pPr>
      <w:r w:rsidRPr="008A6819">
        <w:t xml:space="preserve">orientace v dějích čase, postup událostí </w:t>
      </w:r>
      <w:r w:rsidR="001765A5" w:rsidRPr="008A6819">
        <w:t>a utváření historie věcí a dějů</w:t>
      </w:r>
    </w:p>
    <w:p w:rsidR="00D14B2F" w:rsidRPr="008A6819" w:rsidRDefault="00D14B2F" w:rsidP="00DF3C2A">
      <w:pPr>
        <w:pStyle w:val="Odstavecseseznamem"/>
        <w:numPr>
          <w:ilvl w:val="0"/>
          <w:numId w:val="26"/>
        </w:numPr>
      </w:pPr>
      <w:r w:rsidRPr="008A6819">
        <w:t xml:space="preserve">snaha o vyvolání zájmů u žáků samostatně </w:t>
      </w:r>
      <w:r w:rsidR="001765A5" w:rsidRPr="008A6819">
        <w:t xml:space="preserve">vyhledávat, získávat a zkoumat </w:t>
      </w:r>
      <w:r w:rsidRPr="008A6819">
        <w:t>informace z historie a současnosti</w:t>
      </w:r>
    </w:p>
    <w:p w:rsidR="00D14B2F" w:rsidRPr="008A6819" w:rsidRDefault="00D14B2F" w:rsidP="00D14B2F">
      <w:pPr>
        <w:ind w:left="360"/>
      </w:pPr>
    </w:p>
    <w:p w:rsidR="00D14B2F" w:rsidRPr="00A3020B" w:rsidRDefault="00D14B2F" w:rsidP="00D14B2F">
      <w:pPr>
        <w:rPr>
          <w:u w:val="single"/>
        </w:rPr>
      </w:pPr>
      <w:r w:rsidRPr="00A3020B">
        <w:rPr>
          <w:u w:val="single"/>
        </w:rPr>
        <w:t>Výchovné a vzdělávací strategie pro rozvoj klíčových kompetencí</w:t>
      </w:r>
    </w:p>
    <w:p w:rsidR="00A3020B" w:rsidRDefault="00D14B2F" w:rsidP="00A3020B">
      <w:r w:rsidRPr="008A6819">
        <w:t xml:space="preserve">Kompetence k učení  </w:t>
      </w:r>
    </w:p>
    <w:p w:rsidR="00D14B2F" w:rsidRPr="008A6819" w:rsidRDefault="00D14B2F" w:rsidP="00DF3C2A">
      <w:pPr>
        <w:pStyle w:val="Odstavecseseznamem"/>
        <w:numPr>
          <w:ilvl w:val="0"/>
          <w:numId w:val="28"/>
        </w:numPr>
      </w:pPr>
      <w:r w:rsidRPr="008A6819">
        <w:t xml:space="preserve">učí se vyznačit v jednoduchém plánu obce místo bydliště, školy,  </w:t>
      </w:r>
    </w:p>
    <w:p w:rsidR="00D14B2F" w:rsidRPr="008A6819" w:rsidRDefault="00D14B2F" w:rsidP="00DF3C2A">
      <w:pPr>
        <w:pStyle w:val="Odstavecseseznamem"/>
        <w:numPr>
          <w:ilvl w:val="0"/>
          <w:numId w:val="28"/>
        </w:numPr>
      </w:pPr>
      <w:r w:rsidRPr="008A6819">
        <w:t xml:space="preserve">cestu na určené místo </w:t>
      </w:r>
    </w:p>
    <w:p w:rsidR="00D14B2F" w:rsidRPr="008A6819" w:rsidRDefault="00D14B2F" w:rsidP="00DF3C2A">
      <w:pPr>
        <w:pStyle w:val="Odstavecseseznamem"/>
        <w:numPr>
          <w:ilvl w:val="0"/>
          <w:numId w:val="28"/>
        </w:numPr>
      </w:pPr>
      <w:r w:rsidRPr="008A6819">
        <w:t>učí se začlenit obec (město) do příslušného kraje</w:t>
      </w:r>
    </w:p>
    <w:p w:rsidR="00D14B2F" w:rsidRPr="008A6819" w:rsidRDefault="00D14B2F" w:rsidP="00DF3C2A">
      <w:pPr>
        <w:pStyle w:val="Odstavecseseznamem"/>
        <w:numPr>
          <w:ilvl w:val="0"/>
          <w:numId w:val="28"/>
        </w:numPr>
      </w:pPr>
      <w:r w:rsidRPr="008A6819">
        <w:t>učitel vede žáky k užívání správné terminologie a symboliky</w:t>
      </w:r>
    </w:p>
    <w:p w:rsidR="00D14B2F" w:rsidRPr="008A6819" w:rsidRDefault="00D14B2F" w:rsidP="00DF3C2A">
      <w:pPr>
        <w:pStyle w:val="Odstavecseseznamem"/>
        <w:numPr>
          <w:ilvl w:val="0"/>
          <w:numId w:val="28"/>
        </w:numPr>
      </w:pPr>
      <w:r w:rsidRPr="008A6819">
        <w:t>učitel žákům srozumitelně vysvětluje, co se mají naučit</w:t>
      </w:r>
    </w:p>
    <w:p w:rsidR="00085FF5" w:rsidRPr="008A6819" w:rsidRDefault="00D14B2F" w:rsidP="00D14B2F">
      <w:r w:rsidRPr="008A6819">
        <w:t xml:space="preserve">Kompetence k řešení problémů </w:t>
      </w:r>
      <w:r w:rsidR="00085FF5" w:rsidRPr="008A6819">
        <w:t xml:space="preserve"> </w:t>
      </w:r>
    </w:p>
    <w:p w:rsidR="00D14B2F" w:rsidRPr="008A6819" w:rsidRDefault="00085FF5" w:rsidP="00D14B2F">
      <w:r w:rsidRPr="008A6819">
        <w:t xml:space="preserve">       -</w:t>
      </w:r>
      <w:r w:rsidR="00D14B2F" w:rsidRPr="008A6819">
        <w:t xml:space="preserve"> </w:t>
      </w:r>
      <w:r w:rsidRPr="008A6819">
        <w:t xml:space="preserve">    </w:t>
      </w:r>
      <w:r w:rsidR="00D14B2F" w:rsidRPr="008A6819">
        <w:t>učí se rozlišit přírodní a umělé prvky v okolní krajině</w:t>
      </w:r>
    </w:p>
    <w:p w:rsidR="00D14B2F" w:rsidRPr="008A6819" w:rsidRDefault="00D14B2F" w:rsidP="00BF6C2F">
      <w:pPr>
        <w:numPr>
          <w:ilvl w:val="0"/>
          <w:numId w:val="3"/>
        </w:numPr>
      </w:pPr>
      <w:r w:rsidRPr="008A6819">
        <w:t>učitel umožňuje,</w:t>
      </w:r>
      <w:r w:rsidR="00085FF5" w:rsidRPr="008A6819">
        <w:t xml:space="preserve"> </w:t>
      </w:r>
      <w:r w:rsidRPr="008A6819">
        <w:t>aby žáci v hodině pracovali s odbornou literaturou, encyklopediemi apod.</w:t>
      </w:r>
    </w:p>
    <w:p w:rsidR="00D14B2F" w:rsidRPr="008A6819" w:rsidRDefault="00D14B2F" w:rsidP="00BF6C2F">
      <w:pPr>
        <w:numPr>
          <w:ilvl w:val="0"/>
          <w:numId w:val="3"/>
        </w:numPr>
      </w:pPr>
      <w:r w:rsidRPr="008A6819">
        <w:t>učitel umožňuje každému žákovi zažít úspěch</w:t>
      </w:r>
    </w:p>
    <w:p w:rsidR="00085FF5" w:rsidRPr="008A6819" w:rsidRDefault="00D14B2F" w:rsidP="00D14B2F">
      <w:r w:rsidRPr="008A6819">
        <w:t xml:space="preserve">Kompetence komunikativní </w:t>
      </w:r>
    </w:p>
    <w:p w:rsidR="00085FF5" w:rsidRPr="008A6819" w:rsidRDefault="00D14B2F" w:rsidP="00A3020B">
      <w:pPr>
        <w:pStyle w:val="Odstavecseseznamem"/>
        <w:numPr>
          <w:ilvl w:val="0"/>
          <w:numId w:val="3"/>
        </w:numPr>
      </w:pPr>
      <w:r w:rsidRPr="008A6819">
        <w:t>učí se vyjádřit různými způsoby estetické hodnoty a rozmanitost krajiny</w:t>
      </w:r>
    </w:p>
    <w:p w:rsidR="00085FF5" w:rsidRPr="008A6819" w:rsidRDefault="00D14B2F" w:rsidP="00A3020B">
      <w:pPr>
        <w:pStyle w:val="Odstavecseseznamem"/>
        <w:numPr>
          <w:ilvl w:val="0"/>
          <w:numId w:val="3"/>
        </w:numPr>
      </w:pPr>
      <w:r w:rsidRPr="008A6819">
        <w:t>využívá časové údaje při  řešení r</w:t>
      </w:r>
      <w:r w:rsidR="00085FF5" w:rsidRPr="008A6819">
        <w:t>ůzných situací, rozlišuje děj v</w:t>
      </w:r>
      <w:r w:rsidRPr="008A6819">
        <w:t> minulosti, přítomnosti a budoucnosti</w:t>
      </w:r>
    </w:p>
    <w:p w:rsidR="00085FF5" w:rsidRPr="008A6819" w:rsidRDefault="00D14B2F" w:rsidP="00A3020B">
      <w:pPr>
        <w:pStyle w:val="Odstavecseseznamem"/>
        <w:numPr>
          <w:ilvl w:val="0"/>
          <w:numId w:val="3"/>
        </w:numPr>
      </w:pPr>
      <w:r w:rsidRPr="008A6819">
        <w:t>učitel vede žáky k ověřování výsledků</w:t>
      </w:r>
    </w:p>
    <w:p w:rsidR="00D14B2F" w:rsidRPr="008A6819" w:rsidRDefault="00D14B2F" w:rsidP="00A3020B">
      <w:pPr>
        <w:pStyle w:val="Odstavecseseznamem"/>
        <w:numPr>
          <w:ilvl w:val="0"/>
          <w:numId w:val="3"/>
        </w:numPr>
      </w:pPr>
      <w:r w:rsidRPr="008A6819">
        <w:t>učitel podněcuje žáky k argumentaci</w:t>
      </w:r>
    </w:p>
    <w:p w:rsidR="00085FF5" w:rsidRPr="008A6819" w:rsidRDefault="00D14B2F" w:rsidP="00D14B2F">
      <w:r w:rsidRPr="008A6819">
        <w:t xml:space="preserve">Kompetence sociální a personální </w:t>
      </w:r>
    </w:p>
    <w:p w:rsidR="00085FF5" w:rsidRPr="008A6819" w:rsidRDefault="00D14B2F" w:rsidP="00A3020B">
      <w:pPr>
        <w:pStyle w:val="Odstavecseseznamem"/>
        <w:numPr>
          <w:ilvl w:val="0"/>
          <w:numId w:val="3"/>
        </w:numPr>
      </w:pPr>
      <w:r w:rsidRPr="008A6819">
        <w:lastRenderedPageBreak/>
        <w:t>rozlišuje vztahy mezi lidmi, národy</w:t>
      </w:r>
    </w:p>
    <w:p w:rsidR="00085FF5" w:rsidRPr="008A6819" w:rsidRDefault="00D14B2F" w:rsidP="00A3020B">
      <w:pPr>
        <w:pStyle w:val="Odstavecseseznamem"/>
        <w:numPr>
          <w:ilvl w:val="0"/>
          <w:numId w:val="3"/>
        </w:numPr>
      </w:pPr>
      <w:r w:rsidRPr="008A6819">
        <w:t>odvodí význam a  potřebu různých povolání a</w:t>
      </w:r>
      <w:r w:rsidR="00085FF5" w:rsidRPr="008A6819">
        <w:t xml:space="preserve"> </w:t>
      </w:r>
      <w:r w:rsidRPr="008A6819">
        <w:t xml:space="preserve"> pracovních činností</w:t>
      </w:r>
    </w:p>
    <w:p w:rsidR="00085FF5" w:rsidRPr="008A6819" w:rsidRDefault="00D14B2F" w:rsidP="00A3020B">
      <w:pPr>
        <w:pStyle w:val="Odstavecseseznamem"/>
        <w:numPr>
          <w:ilvl w:val="0"/>
          <w:numId w:val="3"/>
        </w:numPr>
      </w:pPr>
      <w:r w:rsidRPr="008A6819">
        <w:t>učitel vytváří příležitosti k interpretaci či prezentaci různých textů, obrazových materiálů a jiných forem záznamů</w:t>
      </w:r>
    </w:p>
    <w:p w:rsidR="00D14B2F" w:rsidRPr="008A6819" w:rsidRDefault="00D14B2F" w:rsidP="00A3020B">
      <w:pPr>
        <w:pStyle w:val="Odstavecseseznamem"/>
        <w:numPr>
          <w:ilvl w:val="0"/>
          <w:numId w:val="3"/>
        </w:numPr>
      </w:pPr>
      <w:r w:rsidRPr="008A6819">
        <w:t>učitel vytváří heterogenní pracovní skupiny</w:t>
      </w:r>
    </w:p>
    <w:p w:rsidR="00085FF5" w:rsidRPr="008A6819" w:rsidRDefault="00D14B2F" w:rsidP="00A3020B">
      <w:r w:rsidRPr="008A6819">
        <w:t>Kompetence občanská</w:t>
      </w:r>
    </w:p>
    <w:p w:rsidR="00085FF5" w:rsidRPr="008A6819" w:rsidRDefault="00D14B2F" w:rsidP="00A3020B">
      <w:pPr>
        <w:pStyle w:val="Odstavecseseznamem"/>
        <w:numPr>
          <w:ilvl w:val="0"/>
          <w:numId w:val="3"/>
        </w:numPr>
      </w:pPr>
      <w:r w:rsidRPr="008A6819">
        <w:t xml:space="preserve">pojmenuje některé rodáky, kulturní či historické památky, významné události v oblastech ČR (případně ve státech Evropy)                                </w:t>
      </w:r>
    </w:p>
    <w:p w:rsidR="00085FF5" w:rsidRPr="008A6819" w:rsidRDefault="00D14B2F" w:rsidP="00A3020B">
      <w:pPr>
        <w:pStyle w:val="Odstavecseseznamem"/>
        <w:numPr>
          <w:ilvl w:val="0"/>
          <w:numId w:val="3"/>
        </w:numPr>
      </w:pPr>
      <w:r w:rsidRPr="008A6819">
        <w:t>projevuje toleranci přirozeným odlišnostem lidské společnosti</w:t>
      </w:r>
      <w:r w:rsidR="00085FF5" w:rsidRPr="008A6819">
        <w:t xml:space="preserve"> </w:t>
      </w:r>
    </w:p>
    <w:p w:rsidR="00085FF5" w:rsidRPr="008A6819" w:rsidRDefault="00085FF5" w:rsidP="00DF3C2A">
      <w:pPr>
        <w:pStyle w:val="Odstavecseseznamem"/>
        <w:numPr>
          <w:ilvl w:val="0"/>
          <w:numId w:val="29"/>
        </w:numPr>
      </w:pPr>
      <w:r w:rsidRPr="008A6819">
        <w:t xml:space="preserve">- </w:t>
      </w:r>
      <w:r w:rsidR="00D14B2F" w:rsidRPr="008A6819">
        <w:t xml:space="preserve"> učitel umožňuje žákům, aby se podíleli na utváření kriterií hodnocení činností nebo    jejich výsledků</w:t>
      </w:r>
      <w:r w:rsidRPr="008A6819">
        <w:t xml:space="preserve"> </w:t>
      </w:r>
    </w:p>
    <w:p w:rsidR="00D14B2F" w:rsidRPr="008A6819" w:rsidRDefault="00D14B2F" w:rsidP="00DF3C2A">
      <w:pPr>
        <w:pStyle w:val="Odstavecseseznamem"/>
        <w:numPr>
          <w:ilvl w:val="0"/>
          <w:numId w:val="29"/>
        </w:numPr>
      </w:pPr>
      <w:r w:rsidRPr="008A6819">
        <w:t>učitel vede žáky k hodnocení vlastních výsledků</w:t>
      </w:r>
    </w:p>
    <w:p w:rsidR="00085FF5" w:rsidRPr="008A6819" w:rsidRDefault="00D14B2F" w:rsidP="00D14B2F">
      <w:r w:rsidRPr="008A6819">
        <w:t xml:space="preserve">Kompetence pracovní </w:t>
      </w:r>
    </w:p>
    <w:p w:rsidR="00085FF5" w:rsidRPr="008A6819" w:rsidRDefault="00D14B2F" w:rsidP="00DF3C2A">
      <w:pPr>
        <w:pStyle w:val="Odstavecseseznamem"/>
        <w:numPr>
          <w:ilvl w:val="0"/>
          <w:numId w:val="29"/>
        </w:numPr>
      </w:pPr>
      <w:r w:rsidRPr="008A6819">
        <w:t>uplatňuje elementární poznatky o lidské společnosti, soužití a o práci lidí, na příkladech porovnává minulost a současnost</w:t>
      </w:r>
    </w:p>
    <w:p w:rsidR="00085FF5" w:rsidRPr="008A6819" w:rsidRDefault="00D14B2F" w:rsidP="00DF3C2A">
      <w:pPr>
        <w:pStyle w:val="Odstavecseseznamem"/>
        <w:numPr>
          <w:ilvl w:val="0"/>
          <w:numId w:val="29"/>
        </w:numPr>
      </w:pPr>
      <w:r w:rsidRPr="008A6819">
        <w:t>učitel se zajímá o náměty, názory, zkušenosti žáků</w:t>
      </w:r>
    </w:p>
    <w:p w:rsidR="00085FF5" w:rsidRPr="008A6819" w:rsidRDefault="00D14B2F" w:rsidP="00DF3C2A">
      <w:pPr>
        <w:pStyle w:val="Odstavecseseznamem"/>
        <w:numPr>
          <w:ilvl w:val="0"/>
          <w:numId w:val="29"/>
        </w:numPr>
      </w:pPr>
      <w:r w:rsidRPr="008A6819">
        <w:t>učitel vede žáky k plánování úkolů a postupů</w:t>
      </w:r>
    </w:p>
    <w:p w:rsidR="00D14B2F" w:rsidRPr="00A3020B" w:rsidRDefault="00D14B2F" w:rsidP="00DF3C2A">
      <w:pPr>
        <w:pStyle w:val="Odstavecseseznamem"/>
        <w:numPr>
          <w:ilvl w:val="0"/>
          <w:numId w:val="29"/>
        </w:numPr>
        <w:rPr>
          <w:b/>
        </w:rPr>
      </w:pPr>
      <w:r w:rsidRPr="008A6819">
        <w:t>učitel zadává úkoly,  při kterých žáci mohou spolupracovat</w:t>
      </w:r>
    </w:p>
    <w:p w:rsidR="00D14B2F" w:rsidRPr="008A6819" w:rsidRDefault="00D14B2F" w:rsidP="00D14B2F"/>
    <w:p w:rsidR="00D14B2F" w:rsidRPr="008A6819" w:rsidRDefault="00D14B2F" w:rsidP="005244E9"/>
    <w:p w:rsidR="00D14B2F" w:rsidRPr="008A6819" w:rsidRDefault="00D14B2F" w:rsidP="005244E9"/>
    <w:p w:rsidR="00666584" w:rsidRDefault="00666584" w:rsidP="00D14B2F">
      <w:pPr>
        <w:pStyle w:val="Nadpis1"/>
        <w:rPr>
          <w:sz w:val="20"/>
        </w:rPr>
      </w:pPr>
    </w:p>
    <w:p w:rsidR="00D14B2F" w:rsidRPr="008A6819" w:rsidRDefault="00D14B2F" w:rsidP="00D14B2F">
      <w:pPr>
        <w:pStyle w:val="Nadpis1"/>
        <w:rPr>
          <w:sz w:val="20"/>
        </w:rPr>
      </w:pPr>
      <w:r w:rsidRPr="008A6819">
        <w:rPr>
          <w:sz w:val="20"/>
        </w:rPr>
        <w:t>Vzdělávací oblast: Člověk a jeho svět</w:t>
      </w:r>
    </w:p>
    <w:p w:rsidR="00D14B2F" w:rsidRPr="008A6819" w:rsidRDefault="00D14B2F" w:rsidP="00D14B2F">
      <w:pPr>
        <w:pStyle w:val="Nadpis1"/>
        <w:rPr>
          <w:sz w:val="20"/>
        </w:rPr>
      </w:pPr>
      <w:r w:rsidRPr="008A6819">
        <w:rPr>
          <w:sz w:val="20"/>
        </w:rPr>
        <w:t>Vyučovací předmět: Vlastivěda</w:t>
      </w:r>
    </w:p>
    <w:p w:rsidR="00D14B2F" w:rsidRPr="008A6819" w:rsidRDefault="00D14B2F" w:rsidP="00D14B2F">
      <w:pPr>
        <w:pStyle w:val="Nadpis1"/>
        <w:rPr>
          <w:b w:val="0"/>
          <w:sz w:val="20"/>
        </w:rPr>
      </w:pPr>
      <w:r w:rsidRPr="008A6819">
        <w:rPr>
          <w:b w:val="0"/>
          <w:sz w:val="20"/>
        </w:rPr>
        <w:t>Ročník: 4.</w:t>
      </w:r>
    </w:p>
    <w:tbl>
      <w:tblPr>
        <w:tblW w:w="145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253"/>
        <w:gridCol w:w="2760"/>
        <w:gridCol w:w="2126"/>
      </w:tblGrid>
      <w:tr w:rsidR="00D14B2F" w:rsidRPr="008A6819" w:rsidTr="00666584">
        <w:trPr>
          <w:tblHeader/>
        </w:trPr>
        <w:tc>
          <w:tcPr>
            <w:tcW w:w="5387" w:type="dxa"/>
            <w:vAlign w:val="center"/>
          </w:tcPr>
          <w:p w:rsidR="00D14B2F" w:rsidRPr="008A6819" w:rsidRDefault="00D14B2F" w:rsidP="009866F6">
            <w:pPr>
              <w:pStyle w:val="Nadpis2"/>
              <w:jc w:val="center"/>
              <w:rPr>
                <w:sz w:val="20"/>
              </w:rPr>
            </w:pPr>
            <w:r w:rsidRPr="008A6819">
              <w:rPr>
                <w:sz w:val="20"/>
              </w:rPr>
              <w:t>Výstup</w:t>
            </w:r>
          </w:p>
        </w:tc>
        <w:tc>
          <w:tcPr>
            <w:tcW w:w="4253" w:type="dxa"/>
            <w:vAlign w:val="center"/>
          </w:tcPr>
          <w:p w:rsidR="00D14B2F" w:rsidRPr="008A6819" w:rsidRDefault="00D14B2F" w:rsidP="009866F6">
            <w:pPr>
              <w:pStyle w:val="Nadpis2"/>
              <w:jc w:val="center"/>
              <w:rPr>
                <w:sz w:val="20"/>
              </w:rPr>
            </w:pPr>
            <w:r w:rsidRPr="008A6819">
              <w:rPr>
                <w:sz w:val="20"/>
              </w:rPr>
              <w:t xml:space="preserve">Učivo </w:t>
            </w:r>
          </w:p>
        </w:tc>
        <w:tc>
          <w:tcPr>
            <w:tcW w:w="2760" w:type="dxa"/>
            <w:vAlign w:val="center"/>
          </w:tcPr>
          <w:p w:rsidR="000C2A8B" w:rsidRDefault="00D14B2F" w:rsidP="000C2A8B">
            <w:pPr>
              <w:pStyle w:val="Nadpis2"/>
              <w:jc w:val="center"/>
              <w:rPr>
                <w:sz w:val="20"/>
              </w:rPr>
            </w:pPr>
            <w:r w:rsidRPr="008A6819">
              <w:rPr>
                <w:sz w:val="20"/>
              </w:rPr>
              <w:t>Průřezová témata,</w:t>
            </w:r>
          </w:p>
          <w:p w:rsidR="00D14B2F" w:rsidRPr="008A6819" w:rsidRDefault="00D14B2F" w:rsidP="000C2A8B">
            <w:pPr>
              <w:pStyle w:val="Nadpis2"/>
              <w:jc w:val="center"/>
              <w:rPr>
                <w:sz w:val="20"/>
              </w:rPr>
            </w:pPr>
            <w:r w:rsidRPr="008A6819">
              <w:rPr>
                <w:sz w:val="20"/>
              </w:rPr>
              <w:t>mezipředmětové vztahy,</w:t>
            </w:r>
          </w:p>
          <w:p w:rsidR="00D14B2F" w:rsidRPr="008A6819" w:rsidRDefault="00D14B2F" w:rsidP="000C2A8B">
            <w:pPr>
              <w:jc w:val="center"/>
              <w:rPr>
                <w:b/>
              </w:rPr>
            </w:pPr>
            <w:r w:rsidRPr="008A6819">
              <w:rPr>
                <w:b/>
              </w:rPr>
              <w:t>projekty a kursy</w:t>
            </w:r>
          </w:p>
        </w:tc>
        <w:tc>
          <w:tcPr>
            <w:tcW w:w="2126" w:type="dxa"/>
            <w:vAlign w:val="center"/>
          </w:tcPr>
          <w:p w:rsidR="00D14B2F" w:rsidRPr="008A6819" w:rsidRDefault="00D14B2F" w:rsidP="009866F6">
            <w:pPr>
              <w:pStyle w:val="Nadpis2"/>
              <w:jc w:val="center"/>
              <w:rPr>
                <w:sz w:val="20"/>
              </w:rPr>
            </w:pPr>
            <w:r w:rsidRPr="008A6819">
              <w:rPr>
                <w:sz w:val="20"/>
              </w:rPr>
              <w:t>Poznámky</w:t>
            </w:r>
          </w:p>
        </w:tc>
      </w:tr>
      <w:tr w:rsidR="00D14B2F" w:rsidRPr="008A6819" w:rsidTr="00666584">
        <w:tc>
          <w:tcPr>
            <w:tcW w:w="5387" w:type="dxa"/>
          </w:tcPr>
          <w:p w:rsidR="00D14B2F" w:rsidRPr="008A6819" w:rsidRDefault="000535F7" w:rsidP="009866F6">
            <w:r w:rsidRPr="008A6819">
              <w:t xml:space="preserve">učí se </w:t>
            </w:r>
            <w:r w:rsidR="00D14B2F" w:rsidRPr="008A6819">
              <w:t xml:space="preserve"> pojem nadmořská výška</w:t>
            </w:r>
          </w:p>
          <w:p w:rsidR="00D14B2F" w:rsidRPr="008A6819" w:rsidRDefault="00D14B2F" w:rsidP="009866F6">
            <w:r w:rsidRPr="008A6819">
              <w:t>na</w:t>
            </w:r>
            <w:r w:rsidR="000535F7" w:rsidRPr="008A6819">
              <w:t xml:space="preserve">chází </w:t>
            </w:r>
            <w:r w:rsidRPr="008A6819">
              <w:t>na mapě a pojmenov</w:t>
            </w:r>
            <w:r w:rsidR="000535F7" w:rsidRPr="008A6819">
              <w:t>ává</w:t>
            </w:r>
            <w:r w:rsidRPr="008A6819">
              <w:t xml:space="preserve"> velké řeky, jezera a rybníky v ČR a v blízkosti svého bydliště a školy</w:t>
            </w:r>
          </w:p>
          <w:p w:rsidR="00D14B2F" w:rsidRPr="008A6819" w:rsidRDefault="00D14B2F" w:rsidP="009866F6">
            <w:r w:rsidRPr="008A6819">
              <w:t>vyhled</w:t>
            </w:r>
            <w:r w:rsidR="000535F7" w:rsidRPr="008A6819">
              <w:t xml:space="preserve">ává </w:t>
            </w:r>
            <w:r w:rsidRPr="008A6819">
              <w:t>Prahu na mapě ČR</w:t>
            </w:r>
            <w:r w:rsidR="000535F7" w:rsidRPr="008A6819">
              <w:t>,</w:t>
            </w:r>
            <w:r w:rsidRPr="008A6819">
              <w:t xml:space="preserve"> umí najít </w:t>
            </w:r>
            <w:r w:rsidR="000535F7" w:rsidRPr="008A6819">
              <w:t xml:space="preserve">Ostravu a </w:t>
            </w:r>
            <w:r w:rsidRPr="008A6819">
              <w:t>své bydliště na mapě</w:t>
            </w:r>
          </w:p>
          <w:p w:rsidR="00D14B2F" w:rsidRPr="008A6819" w:rsidRDefault="00D14B2F" w:rsidP="009866F6">
            <w:r w:rsidRPr="008A6819">
              <w:t>zná název kraje a krajského města</w:t>
            </w:r>
          </w:p>
          <w:p w:rsidR="00D14B2F" w:rsidRPr="008A6819" w:rsidRDefault="00D14B2F" w:rsidP="009866F6"/>
          <w:p w:rsidR="00D14B2F" w:rsidRPr="008A6819" w:rsidRDefault="000535F7" w:rsidP="009866F6">
            <w:r w:rsidRPr="008A6819">
              <w:t>v</w:t>
            </w:r>
            <w:r w:rsidR="00D14B2F" w:rsidRPr="008A6819">
              <w:t>yhled</w:t>
            </w:r>
            <w:r w:rsidRPr="008A6819">
              <w:t>ává</w:t>
            </w:r>
            <w:r w:rsidR="00D14B2F" w:rsidRPr="008A6819">
              <w:t xml:space="preserve"> ČR na mapě Evropy</w:t>
            </w:r>
          </w:p>
          <w:p w:rsidR="00D14B2F" w:rsidRPr="008A6819" w:rsidRDefault="000535F7" w:rsidP="009866F6">
            <w:r w:rsidRPr="008A6819">
              <w:t xml:space="preserve">vysvětluje </w:t>
            </w:r>
            <w:r w:rsidR="00D14B2F" w:rsidRPr="008A6819">
              <w:t>rozdíl mezi podnebím a počasím</w:t>
            </w:r>
          </w:p>
          <w:p w:rsidR="00D14B2F" w:rsidRPr="008A6819" w:rsidRDefault="00D14B2F" w:rsidP="009866F6">
            <w:r w:rsidRPr="008A6819">
              <w:t>charakteriz</w:t>
            </w:r>
            <w:r w:rsidR="000535F7" w:rsidRPr="008A6819">
              <w:t>uje</w:t>
            </w:r>
            <w:r w:rsidRPr="008A6819">
              <w:t xml:space="preserve"> podnebí ČR</w:t>
            </w:r>
          </w:p>
          <w:p w:rsidR="00D14B2F" w:rsidRPr="008A6819" w:rsidRDefault="000535F7" w:rsidP="009866F6">
            <w:r w:rsidRPr="008A6819">
              <w:t>učí se</w:t>
            </w:r>
            <w:r w:rsidR="00D14B2F" w:rsidRPr="008A6819">
              <w:t xml:space="preserve"> pojmy povodí, rozvodí, úmoří</w:t>
            </w:r>
          </w:p>
          <w:p w:rsidR="00D14B2F" w:rsidRPr="008A6819" w:rsidRDefault="000535F7" w:rsidP="009866F6">
            <w:r w:rsidRPr="008A6819">
              <w:t>poznává</w:t>
            </w:r>
            <w:r w:rsidR="00D14B2F" w:rsidRPr="008A6819">
              <w:t xml:space="preserve"> rozdíl mezi jezerem a rybníkem</w:t>
            </w:r>
          </w:p>
          <w:p w:rsidR="00D14B2F" w:rsidRPr="008A6819" w:rsidRDefault="00D14B2F" w:rsidP="009866F6"/>
          <w:p w:rsidR="00D14B2F" w:rsidRPr="008A6819" w:rsidRDefault="00D14B2F" w:rsidP="009866F6">
            <w:r w:rsidRPr="008A6819">
              <w:t>ví, že Praha je hlavní město ČR</w:t>
            </w:r>
          </w:p>
          <w:p w:rsidR="00D14B2F" w:rsidRPr="008A6819" w:rsidRDefault="00D14B2F" w:rsidP="009866F6">
            <w:r w:rsidRPr="008A6819">
              <w:t>vypráv</w:t>
            </w:r>
            <w:r w:rsidR="000535F7" w:rsidRPr="008A6819">
              <w:t>í</w:t>
            </w:r>
            <w:r w:rsidRPr="008A6819">
              <w:t xml:space="preserve"> pověst o založení Prahy</w:t>
            </w:r>
          </w:p>
          <w:p w:rsidR="00D14B2F" w:rsidRPr="008A6819" w:rsidRDefault="000535F7" w:rsidP="009866F6">
            <w:r w:rsidRPr="008A6819">
              <w:t>po</w:t>
            </w:r>
            <w:r w:rsidR="00D14B2F" w:rsidRPr="008A6819">
              <w:t>zná</w:t>
            </w:r>
            <w:r w:rsidRPr="008A6819">
              <w:t xml:space="preserve">vá </w:t>
            </w:r>
            <w:r w:rsidR="00D14B2F" w:rsidRPr="008A6819">
              <w:t>významné průmyslové podniky, kulturní a vzdělávací instituce</w:t>
            </w:r>
          </w:p>
          <w:p w:rsidR="00D14B2F" w:rsidRPr="008A6819" w:rsidRDefault="00D14B2F" w:rsidP="009866F6">
            <w:r w:rsidRPr="008A6819">
              <w:lastRenderedPageBreak/>
              <w:t>uk</w:t>
            </w:r>
            <w:r w:rsidR="000535F7" w:rsidRPr="008A6819">
              <w:t>a</w:t>
            </w:r>
            <w:r w:rsidRPr="008A6819">
              <w:t>z</w:t>
            </w:r>
            <w:r w:rsidR="000535F7" w:rsidRPr="008A6819">
              <w:t>uje</w:t>
            </w:r>
            <w:r w:rsidRPr="008A6819">
              <w:t xml:space="preserve"> na mapě střední ,východní, severní, západní a jižní Čechy,Moravu a Slezsko</w:t>
            </w:r>
          </w:p>
          <w:p w:rsidR="00D14B2F" w:rsidRPr="008A6819" w:rsidRDefault="00D14B2F" w:rsidP="009866F6">
            <w:r w:rsidRPr="008A6819">
              <w:t>vyhled</w:t>
            </w:r>
            <w:r w:rsidR="000535F7" w:rsidRPr="008A6819">
              <w:t>ává</w:t>
            </w:r>
            <w:r w:rsidRPr="008A6819">
              <w:t xml:space="preserve"> na mapě významná města a řeky a seznám</w:t>
            </w:r>
            <w:r w:rsidR="000535F7" w:rsidRPr="008A6819">
              <w:t>uje</w:t>
            </w:r>
            <w:r w:rsidRPr="008A6819">
              <w:t xml:space="preserve"> se s průmyslem a zemědělstvím v jednotlivých oblastech</w:t>
            </w:r>
          </w:p>
          <w:p w:rsidR="00D14B2F" w:rsidRPr="008A6819" w:rsidRDefault="00D14B2F" w:rsidP="009866F6">
            <w:r w:rsidRPr="008A6819">
              <w:t>uk</w:t>
            </w:r>
            <w:r w:rsidR="000535F7" w:rsidRPr="008A6819">
              <w:t>azuje</w:t>
            </w:r>
            <w:r w:rsidRPr="008A6819">
              <w:t xml:space="preserve"> na mapě Čechy, Moravu, Slezsko</w:t>
            </w:r>
          </w:p>
          <w:p w:rsidR="00D14B2F" w:rsidRPr="008A6819" w:rsidRDefault="00D14B2F" w:rsidP="009866F6">
            <w:r w:rsidRPr="008A6819">
              <w:t>pojmenov</w:t>
            </w:r>
            <w:r w:rsidR="000535F7" w:rsidRPr="008A6819">
              <w:t>ává</w:t>
            </w:r>
            <w:r w:rsidRPr="008A6819">
              <w:t xml:space="preserve"> a uk</w:t>
            </w:r>
            <w:r w:rsidR="000535F7" w:rsidRPr="008A6819">
              <w:t>a</w:t>
            </w:r>
            <w:r w:rsidRPr="008A6819">
              <w:t>z</w:t>
            </w:r>
            <w:r w:rsidR="000535F7" w:rsidRPr="008A6819">
              <w:t>uje</w:t>
            </w:r>
            <w:r w:rsidRPr="008A6819">
              <w:t xml:space="preserve"> na mapě sousední státy</w:t>
            </w:r>
          </w:p>
          <w:p w:rsidR="00D14B2F" w:rsidRPr="008A6819" w:rsidRDefault="00D14B2F" w:rsidP="009866F6"/>
          <w:p w:rsidR="00D14B2F" w:rsidRPr="008A6819" w:rsidRDefault="00D14B2F" w:rsidP="009866F6">
            <w:r w:rsidRPr="008A6819">
              <w:t>vysvětl</w:t>
            </w:r>
            <w:r w:rsidR="000535F7" w:rsidRPr="008A6819">
              <w:t xml:space="preserve">uje rozdíl mezi </w:t>
            </w:r>
            <w:r w:rsidRPr="008A6819">
              <w:t>globu</w:t>
            </w:r>
            <w:r w:rsidR="000535F7" w:rsidRPr="008A6819">
              <w:t>sem a</w:t>
            </w:r>
            <w:r w:rsidRPr="008A6819">
              <w:t xml:space="preserve"> map</w:t>
            </w:r>
            <w:r w:rsidR="000535F7" w:rsidRPr="008A6819">
              <w:t>ou</w:t>
            </w:r>
          </w:p>
          <w:p w:rsidR="00D14B2F" w:rsidRPr="008A6819" w:rsidRDefault="00D14B2F" w:rsidP="009866F6">
            <w:r w:rsidRPr="008A6819">
              <w:t>zná význam měřítka mapy</w:t>
            </w:r>
          </w:p>
          <w:p w:rsidR="00D14B2F" w:rsidRPr="008A6819" w:rsidRDefault="00D14B2F" w:rsidP="009866F6">
            <w:r w:rsidRPr="008A6819">
              <w:t>umí najít a ukázat poledníky a rovnoběžky</w:t>
            </w:r>
          </w:p>
          <w:p w:rsidR="00D14B2F" w:rsidRPr="008A6819" w:rsidRDefault="0043408E" w:rsidP="009866F6">
            <w:r w:rsidRPr="008A6819">
              <w:t>seznamuje se se zá</w:t>
            </w:r>
            <w:r w:rsidR="00D14B2F" w:rsidRPr="008A6819">
              <w:t>kladní</w:t>
            </w:r>
            <w:r w:rsidRPr="008A6819">
              <w:t>mi</w:t>
            </w:r>
            <w:r w:rsidR="00D14B2F" w:rsidRPr="008A6819">
              <w:t xml:space="preserve"> geografic</w:t>
            </w:r>
            <w:r w:rsidRPr="008A6819">
              <w:t>kými</w:t>
            </w:r>
            <w:r w:rsidR="00D14B2F" w:rsidRPr="008A6819">
              <w:t xml:space="preserve"> značk</w:t>
            </w:r>
            <w:r w:rsidRPr="008A6819">
              <w:t>ami</w:t>
            </w:r>
          </w:p>
          <w:p w:rsidR="00D14B2F" w:rsidRPr="008A6819" w:rsidRDefault="00D14B2F" w:rsidP="009866F6">
            <w:r w:rsidRPr="008A6819">
              <w:t>uk</w:t>
            </w:r>
            <w:r w:rsidR="0043408E" w:rsidRPr="008A6819">
              <w:t>a</w:t>
            </w:r>
            <w:r w:rsidRPr="008A6819">
              <w:t>z</w:t>
            </w:r>
            <w:r w:rsidR="0043408E" w:rsidRPr="008A6819">
              <w:t xml:space="preserve">uje </w:t>
            </w:r>
            <w:r w:rsidRPr="008A6819">
              <w:t xml:space="preserve"> na mapě a pojmenov</w:t>
            </w:r>
            <w:r w:rsidR="0043408E" w:rsidRPr="008A6819">
              <w:t>ává</w:t>
            </w:r>
            <w:r w:rsidRPr="008A6819">
              <w:t xml:space="preserve"> pohraniční pohoří</w:t>
            </w:r>
          </w:p>
          <w:p w:rsidR="00D14B2F" w:rsidRPr="008A6819" w:rsidRDefault="00D14B2F" w:rsidP="009866F6">
            <w:r w:rsidRPr="008A6819">
              <w:t>uk</w:t>
            </w:r>
            <w:r w:rsidR="0043408E" w:rsidRPr="008A6819">
              <w:t>azuje</w:t>
            </w:r>
            <w:r w:rsidRPr="008A6819">
              <w:t xml:space="preserve"> na mapě a pojmenov</w:t>
            </w:r>
            <w:r w:rsidR="0043408E" w:rsidRPr="008A6819">
              <w:t>ává</w:t>
            </w:r>
            <w:r w:rsidRPr="008A6819">
              <w:t xml:space="preserve"> rozsáhlejší pohoří, vrchoviny a nížiny v ČR</w:t>
            </w:r>
          </w:p>
          <w:p w:rsidR="00D14B2F" w:rsidRPr="008A6819" w:rsidRDefault="00D14B2F" w:rsidP="009866F6">
            <w:r w:rsidRPr="008A6819">
              <w:t>vysvětl</w:t>
            </w:r>
            <w:r w:rsidR="0043408E" w:rsidRPr="008A6819">
              <w:t xml:space="preserve">uje </w:t>
            </w:r>
            <w:r w:rsidRPr="008A6819">
              <w:t>rozdíl mezi pohořím, vrchovinou a nížinou</w:t>
            </w:r>
          </w:p>
          <w:p w:rsidR="00D14B2F" w:rsidRPr="008A6819" w:rsidRDefault="00D14B2F" w:rsidP="009866F6"/>
          <w:p w:rsidR="00D14B2F" w:rsidRPr="008A6819" w:rsidRDefault="00D14B2F" w:rsidP="009866F6"/>
          <w:p w:rsidR="0043408E" w:rsidRPr="008A6819" w:rsidRDefault="00D14B2F" w:rsidP="009866F6">
            <w:r w:rsidRPr="008A6819">
              <w:t>zná jméno prezidenta ČR</w:t>
            </w:r>
          </w:p>
          <w:p w:rsidR="00D14B2F" w:rsidRPr="008A6819" w:rsidRDefault="00D14B2F" w:rsidP="009866F6">
            <w:r w:rsidRPr="008A6819">
              <w:t>zná oficiální název ČR a správně ho píše</w:t>
            </w:r>
          </w:p>
          <w:p w:rsidR="00D14B2F" w:rsidRPr="008A6819" w:rsidRDefault="0043408E" w:rsidP="009866F6">
            <w:r w:rsidRPr="008A6819">
              <w:t>seznamuje se s</w:t>
            </w:r>
            <w:r w:rsidR="00D14B2F" w:rsidRPr="008A6819">
              <w:t>e státním uspořádáním ČR, státními symboly a demokracií v ČR</w:t>
            </w:r>
          </w:p>
          <w:p w:rsidR="00D14B2F" w:rsidRPr="008A6819" w:rsidRDefault="00D14B2F" w:rsidP="009866F6"/>
          <w:p w:rsidR="00D14B2F" w:rsidRPr="008A6819" w:rsidRDefault="0043408E" w:rsidP="009866F6">
            <w:r w:rsidRPr="008A6819">
              <w:t>po</w:t>
            </w:r>
            <w:r w:rsidR="00D14B2F" w:rsidRPr="008A6819">
              <w:t>zná</w:t>
            </w:r>
            <w:r w:rsidRPr="008A6819">
              <w:t>vá</w:t>
            </w:r>
            <w:r w:rsidR="00D14B2F" w:rsidRPr="008A6819">
              <w:t xml:space="preserve"> významná místa a kulturní památky F – M a Skalice</w:t>
            </w:r>
          </w:p>
          <w:p w:rsidR="00D14B2F" w:rsidRPr="008A6819" w:rsidRDefault="00D14B2F" w:rsidP="009866F6"/>
          <w:p w:rsidR="00D14B2F" w:rsidRPr="008A6819" w:rsidRDefault="0043408E" w:rsidP="009866F6">
            <w:r w:rsidRPr="008A6819">
              <w:t>zkouší</w:t>
            </w:r>
            <w:r w:rsidR="00D14B2F" w:rsidRPr="008A6819">
              <w:t xml:space="preserve"> vyprávět některé regionální pověsti</w:t>
            </w:r>
          </w:p>
          <w:p w:rsidR="00D14B2F" w:rsidRPr="008A6819" w:rsidRDefault="0095144B" w:rsidP="009866F6">
            <w:r w:rsidRPr="008A6819">
              <w:t>poznává</w:t>
            </w:r>
            <w:r w:rsidR="00D14B2F" w:rsidRPr="008A6819">
              <w:t xml:space="preserve"> někter</w:t>
            </w:r>
            <w:r w:rsidRPr="008A6819">
              <w:t xml:space="preserve">é </w:t>
            </w:r>
            <w:r w:rsidR="00D14B2F" w:rsidRPr="008A6819">
              <w:t>postavy ze Starých pověstí českých</w:t>
            </w:r>
          </w:p>
          <w:p w:rsidR="00D14B2F" w:rsidRPr="008A6819" w:rsidRDefault="0095144B" w:rsidP="009866F6">
            <w:r w:rsidRPr="008A6819">
              <w:t>seznamuje se s</w:t>
            </w:r>
            <w:r w:rsidR="00D14B2F" w:rsidRPr="008A6819">
              <w:t xml:space="preserve"> někter</w:t>
            </w:r>
            <w:r w:rsidRPr="008A6819">
              <w:t>ými</w:t>
            </w:r>
            <w:r w:rsidR="00D14B2F" w:rsidRPr="008A6819">
              <w:t xml:space="preserve"> významn</w:t>
            </w:r>
            <w:r w:rsidRPr="008A6819">
              <w:t>ými</w:t>
            </w:r>
            <w:r w:rsidR="00D14B2F" w:rsidRPr="008A6819">
              <w:t xml:space="preserve"> osobnost</w:t>
            </w:r>
            <w:r w:rsidRPr="008A6819">
              <w:t>m</w:t>
            </w:r>
            <w:r w:rsidR="00D14B2F" w:rsidRPr="008A6819">
              <w:t>i a památn</w:t>
            </w:r>
            <w:r w:rsidRPr="008A6819">
              <w:t>ými</w:t>
            </w:r>
            <w:r w:rsidR="00D14B2F" w:rsidRPr="008A6819">
              <w:t xml:space="preserve"> míst</w:t>
            </w:r>
            <w:r w:rsidRPr="008A6819">
              <w:t>y</w:t>
            </w:r>
            <w:r w:rsidR="00D14B2F" w:rsidRPr="008A6819">
              <w:t xml:space="preserve"> českých dějin</w:t>
            </w:r>
          </w:p>
          <w:p w:rsidR="00D14B2F" w:rsidRPr="008A6819" w:rsidRDefault="00D14B2F" w:rsidP="009866F6">
            <w:r w:rsidRPr="008A6819">
              <w:t>Velká Morava, Přemyslovci, Jagelonci, Karel IV.,</w:t>
            </w:r>
          </w:p>
          <w:p w:rsidR="00D14B2F" w:rsidRPr="008A6819" w:rsidRDefault="00D14B2F" w:rsidP="009866F6">
            <w:r w:rsidRPr="008A6819">
              <w:t>Jan Hus, J. Á. Komenský</w:t>
            </w:r>
          </w:p>
          <w:p w:rsidR="00D14B2F" w:rsidRPr="008A6819" w:rsidRDefault="00D14B2F" w:rsidP="009866F6"/>
        </w:tc>
        <w:tc>
          <w:tcPr>
            <w:tcW w:w="4253" w:type="dxa"/>
          </w:tcPr>
          <w:p w:rsidR="00D14B2F" w:rsidRPr="008A6819" w:rsidRDefault="000535F7" w:rsidP="009866F6">
            <w:r w:rsidRPr="008A6819">
              <w:lastRenderedPageBreak/>
              <w:t>m</w:t>
            </w:r>
            <w:r w:rsidR="00D14B2F" w:rsidRPr="008A6819">
              <w:t>ísto,</w:t>
            </w:r>
            <w:r w:rsidR="00666584">
              <w:t xml:space="preserve"> </w:t>
            </w:r>
            <w:r w:rsidR="00D14B2F" w:rsidRPr="008A6819">
              <w:t>kde žijeme</w:t>
            </w:r>
          </w:p>
          <w:p w:rsidR="00D14B2F" w:rsidRPr="008A6819" w:rsidRDefault="00D14B2F" w:rsidP="009866F6">
            <w:r w:rsidRPr="008A6819">
              <w:t xml:space="preserve"> - obec (město), místní krajina - části, poloha v krajině, minulost a současnost</w:t>
            </w:r>
          </w:p>
          <w:p w:rsidR="00D14B2F" w:rsidRPr="008A6819" w:rsidRDefault="00D14B2F" w:rsidP="009866F6"/>
          <w:p w:rsidR="00D14B2F" w:rsidRDefault="00D14B2F" w:rsidP="009866F6"/>
          <w:p w:rsidR="00A3020B" w:rsidRDefault="00A3020B" w:rsidP="009866F6"/>
          <w:p w:rsidR="00A3020B" w:rsidRPr="008A6819" w:rsidRDefault="00A3020B" w:rsidP="009866F6"/>
          <w:p w:rsidR="00D14B2F" w:rsidRPr="008A6819" w:rsidRDefault="00D14B2F" w:rsidP="009866F6">
            <w:r w:rsidRPr="008A6819">
              <w:t>- okolní krajina (místní oblast, region) -  půda, rostlinstvo, živočišstvo, vliv krajiny na život lidí, životní prostředí, orientace, světové strany</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regiony ČR - Praha a vybrané oblasti ČR , surovinové zdroje, výroba, služby a obchod</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naše vlast - domov, národ, státní zřízení,  státní symboly</w:t>
            </w:r>
          </w:p>
          <w:p w:rsidR="00D14B2F" w:rsidRPr="008A6819" w:rsidRDefault="00D14B2F" w:rsidP="009866F6"/>
          <w:p w:rsidR="00D14B2F" w:rsidRPr="008A6819" w:rsidRDefault="00D14B2F" w:rsidP="009866F6">
            <w:r w:rsidRPr="008A6819">
              <w:t xml:space="preserve">- mapy obecně zeměpisné a tematické - obsah, grafika, vysvětlivky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43408E" w:rsidP="009866F6">
            <w:r w:rsidRPr="008A6819">
              <w:t>l</w:t>
            </w:r>
            <w:r w:rsidR="00D14B2F" w:rsidRPr="008A6819">
              <w:t>idé kolem nás</w:t>
            </w:r>
          </w:p>
          <w:p w:rsidR="00D14B2F" w:rsidRPr="008A6819" w:rsidRDefault="00D14B2F" w:rsidP="009866F6">
            <w:r w:rsidRPr="008A6819">
              <w:t>- soužití lidí - mezilidské vztahy, obchod, firmy</w:t>
            </w:r>
          </w:p>
          <w:p w:rsidR="00D14B2F" w:rsidRPr="008A6819" w:rsidRDefault="00D14B2F" w:rsidP="009866F6">
            <w:r w:rsidRPr="008A6819">
              <w:t>- vlastnictví - soukromé, veřejné, osobní, společné</w:t>
            </w:r>
          </w:p>
          <w:p w:rsidR="00D14B2F" w:rsidRPr="008A6819" w:rsidRDefault="00D14B2F" w:rsidP="009866F6"/>
          <w:p w:rsidR="00D14B2F" w:rsidRPr="008A6819" w:rsidRDefault="0043408E" w:rsidP="009866F6">
            <w:r w:rsidRPr="008A6819">
              <w:t>l</w:t>
            </w:r>
            <w:r w:rsidR="00D14B2F" w:rsidRPr="008A6819">
              <w:t>idé a čas</w:t>
            </w:r>
          </w:p>
          <w:p w:rsidR="00D14B2F" w:rsidRPr="008A6819" w:rsidRDefault="00D14B2F" w:rsidP="009866F6">
            <w:r w:rsidRPr="008A6819">
              <w:t>- regionální památky - péče o památky, lidé a obory zkoumající minulost</w:t>
            </w:r>
          </w:p>
          <w:p w:rsidR="00D14B2F" w:rsidRPr="008A6819" w:rsidRDefault="00D14B2F" w:rsidP="009866F6">
            <w:r w:rsidRPr="008A6819">
              <w:t>- báje, mýty, pověsti  - minulost kraje, domov, vlast, rodný kraj</w:t>
            </w:r>
          </w:p>
        </w:tc>
        <w:tc>
          <w:tcPr>
            <w:tcW w:w="2760" w:type="dxa"/>
          </w:tcPr>
          <w:p w:rsidR="000C2A8B" w:rsidRDefault="000C2A8B" w:rsidP="000C2A8B">
            <w:r>
              <w:lastRenderedPageBreak/>
              <w:t>PT: dle možností a vhodnosti jsou zařazována všechna průřezová témata</w:t>
            </w:r>
          </w:p>
          <w:p w:rsidR="000C2A8B" w:rsidRDefault="000C2A8B" w:rsidP="000C2A8B"/>
          <w:p w:rsidR="000C2A8B" w:rsidRDefault="000C2A8B" w:rsidP="000C2A8B">
            <w:r>
              <w:t>MPV: Český jazyk</w:t>
            </w:r>
          </w:p>
          <w:p w:rsidR="000C2A8B" w:rsidRDefault="000C2A8B" w:rsidP="000C2A8B">
            <w:r>
              <w:t>Matematika</w:t>
            </w:r>
          </w:p>
          <w:p w:rsidR="000C2A8B" w:rsidRDefault="000C2A8B" w:rsidP="000C2A8B">
            <w:r>
              <w:t>Anglický jazyk</w:t>
            </w:r>
          </w:p>
          <w:p w:rsidR="000C2A8B" w:rsidRDefault="000C2A8B" w:rsidP="000C2A8B">
            <w:r>
              <w:t>Přírodověda</w:t>
            </w:r>
          </w:p>
          <w:p w:rsidR="000C2A8B" w:rsidRDefault="000C2A8B" w:rsidP="000C2A8B">
            <w:r>
              <w:t>Výtvarná výchova</w:t>
            </w:r>
          </w:p>
          <w:p w:rsidR="000C2A8B" w:rsidRDefault="000C2A8B" w:rsidP="000C2A8B">
            <w:r>
              <w:t>Hudební výchova</w:t>
            </w:r>
          </w:p>
          <w:p w:rsidR="000C2A8B" w:rsidRDefault="00936BFB" w:rsidP="000C2A8B">
            <w:r>
              <w:t xml:space="preserve">Pracovní výchova </w:t>
            </w:r>
            <w:r w:rsidR="000C2A8B">
              <w:t>Tělesná výchova</w:t>
            </w:r>
          </w:p>
          <w:p w:rsidR="000C2A8B" w:rsidRDefault="000C2A8B" w:rsidP="000C2A8B"/>
          <w:p w:rsidR="000C2A8B" w:rsidRDefault="000C2A8B" w:rsidP="000C2A8B">
            <w:r>
              <w:t>Projekty:</w:t>
            </w:r>
          </w:p>
          <w:p w:rsidR="000C2A8B" w:rsidRDefault="000C2A8B" w:rsidP="000C2A8B">
            <w:r>
              <w:t>Dle ročního plánu</w:t>
            </w:r>
          </w:p>
          <w:p w:rsidR="000C2A8B" w:rsidRPr="008A6819" w:rsidRDefault="000C2A8B" w:rsidP="000C2A8B"/>
          <w:p w:rsidR="000C2A8B" w:rsidRPr="008A6819" w:rsidRDefault="000C2A8B" w:rsidP="000C2A8B"/>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c>
          <w:tcPr>
            <w:tcW w:w="2126" w:type="dxa"/>
          </w:tcPr>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r w:rsidRPr="008A6819">
              <w:t xml:space="preserve"> </w:t>
            </w:r>
          </w:p>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p w:rsidR="00D14B2F" w:rsidRPr="008A6819" w:rsidRDefault="00D14B2F" w:rsidP="009866F6"/>
        </w:tc>
      </w:tr>
    </w:tbl>
    <w:p w:rsidR="00D14B2F" w:rsidRPr="008A6819" w:rsidRDefault="00D14B2F" w:rsidP="00D14B2F"/>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D14B2F" w:rsidRPr="008A6819" w:rsidRDefault="00D14B2F" w:rsidP="005244E9"/>
    <w:p w:rsidR="00E10A81" w:rsidRPr="008A6819" w:rsidRDefault="00E10A81" w:rsidP="00E10A81">
      <w:pPr>
        <w:pStyle w:val="Nadpis1"/>
        <w:rPr>
          <w:sz w:val="20"/>
        </w:rPr>
      </w:pPr>
      <w:r w:rsidRPr="008A6819">
        <w:rPr>
          <w:sz w:val="20"/>
        </w:rPr>
        <w:lastRenderedPageBreak/>
        <w:t>Vzdělávací oblast: Člověk a jeho svět</w:t>
      </w:r>
    </w:p>
    <w:p w:rsidR="00E10A81" w:rsidRPr="008A6819" w:rsidRDefault="00E10A81" w:rsidP="00E10A81">
      <w:pPr>
        <w:pStyle w:val="Nadpis1"/>
        <w:rPr>
          <w:sz w:val="20"/>
        </w:rPr>
      </w:pPr>
      <w:r w:rsidRPr="008A6819">
        <w:rPr>
          <w:sz w:val="20"/>
        </w:rPr>
        <w:t>Vyučovací předmět: Vlastivěda</w:t>
      </w:r>
    </w:p>
    <w:p w:rsidR="00E10A81" w:rsidRPr="008A6819" w:rsidRDefault="00E10A81" w:rsidP="00E10A81">
      <w:pPr>
        <w:pStyle w:val="Nadpis1"/>
        <w:rPr>
          <w:b w:val="0"/>
          <w:sz w:val="20"/>
        </w:rPr>
      </w:pPr>
      <w:r w:rsidRPr="008A6819">
        <w:rPr>
          <w:b w:val="0"/>
          <w:sz w:val="20"/>
        </w:rPr>
        <w:t>Ročník: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E10A81" w:rsidRPr="008A6819" w:rsidTr="009866F6">
        <w:trPr>
          <w:tblHeader/>
        </w:trPr>
        <w:tc>
          <w:tcPr>
            <w:tcW w:w="5387" w:type="dxa"/>
            <w:vAlign w:val="center"/>
          </w:tcPr>
          <w:p w:rsidR="00E10A81" w:rsidRPr="008A6819" w:rsidRDefault="00752090" w:rsidP="009866F6">
            <w:pPr>
              <w:pStyle w:val="Nadpis2"/>
              <w:jc w:val="center"/>
              <w:rPr>
                <w:sz w:val="20"/>
              </w:rPr>
            </w:pPr>
            <w:r w:rsidRPr="008A6819">
              <w:rPr>
                <w:sz w:val="20"/>
              </w:rPr>
              <w:t>Výstup</w:t>
            </w:r>
          </w:p>
        </w:tc>
        <w:tc>
          <w:tcPr>
            <w:tcW w:w="4820" w:type="dxa"/>
            <w:vAlign w:val="center"/>
          </w:tcPr>
          <w:p w:rsidR="00E10A81" w:rsidRPr="008A6819" w:rsidRDefault="00752090" w:rsidP="009866F6">
            <w:pPr>
              <w:pStyle w:val="Nadpis2"/>
              <w:jc w:val="center"/>
              <w:rPr>
                <w:sz w:val="20"/>
              </w:rPr>
            </w:pPr>
            <w:r w:rsidRPr="008A6819">
              <w:rPr>
                <w:sz w:val="20"/>
              </w:rPr>
              <w:t>Učivo</w:t>
            </w:r>
          </w:p>
        </w:tc>
        <w:tc>
          <w:tcPr>
            <w:tcW w:w="2268" w:type="dxa"/>
            <w:vAlign w:val="center"/>
          </w:tcPr>
          <w:p w:rsidR="00E10A81" w:rsidRPr="008A6819" w:rsidRDefault="00752090" w:rsidP="00752090">
            <w:pPr>
              <w:pStyle w:val="Nadpis2"/>
              <w:rPr>
                <w:sz w:val="20"/>
              </w:rPr>
            </w:pPr>
            <w:r w:rsidRPr="008A6819">
              <w:rPr>
                <w:sz w:val="20"/>
              </w:rPr>
              <w:t>Průřezová témata, mezipřed.vztahy, projekty, kurzy</w:t>
            </w:r>
          </w:p>
        </w:tc>
        <w:tc>
          <w:tcPr>
            <w:tcW w:w="2126" w:type="dxa"/>
            <w:vAlign w:val="center"/>
          </w:tcPr>
          <w:p w:rsidR="00E10A81" w:rsidRPr="008A6819" w:rsidRDefault="00752090" w:rsidP="009866F6">
            <w:pPr>
              <w:pStyle w:val="Nadpis2"/>
              <w:jc w:val="center"/>
              <w:rPr>
                <w:sz w:val="20"/>
              </w:rPr>
            </w:pPr>
            <w:r w:rsidRPr="008A6819">
              <w:rPr>
                <w:sz w:val="20"/>
              </w:rPr>
              <w:t>Poznámky</w:t>
            </w:r>
          </w:p>
        </w:tc>
      </w:tr>
      <w:tr w:rsidR="00E10A81" w:rsidRPr="008A6819" w:rsidTr="00752090">
        <w:trPr>
          <w:trHeight w:val="6027"/>
        </w:trPr>
        <w:tc>
          <w:tcPr>
            <w:tcW w:w="5387" w:type="dxa"/>
          </w:tcPr>
          <w:p w:rsidR="00E10A81" w:rsidRPr="008A6819" w:rsidRDefault="002130FE" w:rsidP="009866F6">
            <w:r w:rsidRPr="008A6819">
              <w:t xml:space="preserve">upevňuje si </w:t>
            </w:r>
            <w:r w:rsidR="00E10A81" w:rsidRPr="008A6819">
              <w:t>letopočet vzniku ČR</w:t>
            </w:r>
          </w:p>
          <w:p w:rsidR="00E10A81" w:rsidRPr="008A6819" w:rsidRDefault="002130FE" w:rsidP="009866F6">
            <w:r w:rsidRPr="008A6819">
              <w:t>osvojuje si</w:t>
            </w:r>
            <w:r w:rsidR="00E10A81" w:rsidRPr="008A6819">
              <w:t xml:space="preserve"> jméno prvního a současného prezidenta</w:t>
            </w:r>
          </w:p>
          <w:p w:rsidR="00E10A81" w:rsidRPr="008A6819" w:rsidRDefault="002130FE" w:rsidP="009866F6">
            <w:r w:rsidRPr="008A6819">
              <w:t>po</w:t>
            </w:r>
            <w:r w:rsidR="00E10A81" w:rsidRPr="008A6819">
              <w:t>zná</w:t>
            </w:r>
            <w:r w:rsidRPr="008A6819">
              <w:t>vá</w:t>
            </w:r>
            <w:r w:rsidR="00E10A81" w:rsidRPr="008A6819">
              <w:t xml:space="preserve"> pojmy vláda, parlament, zákon</w:t>
            </w:r>
          </w:p>
          <w:p w:rsidR="00E10A81" w:rsidRPr="008A6819" w:rsidRDefault="00E10A81" w:rsidP="009866F6"/>
          <w:p w:rsidR="00E10A81" w:rsidRPr="008A6819" w:rsidRDefault="00E10A81" w:rsidP="009866F6">
            <w:r w:rsidRPr="008A6819">
              <w:t>na</w:t>
            </w:r>
            <w:r w:rsidR="002130FE" w:rsidRPr="008A6819">
              <w:t xml:space="preserve">chází </w:t>
            </w:r>
            <w:r w:rsidRPr="008A6819">
              <w:t xml:space="preserve">na mapě ČR jednotlivé kraje, </w:t>
            </w:r>
          </w:p>
          <w:p w:rsidR="00E10A81" w:rsidRPr="008A6819" w:rsidRDefault="00E10A81" w:rsidP="009866F6">
            <w:r w:rsidRPr="008A6819">
              <w:t>pop</w:t>
            </w:r>
            <w:r w:rsidR="002130FE" w:rsidRPr="008A6819">
              <w:t>isuje</w:t>
            </w:r>
            <w:r w:rsidRPr="008A6819">
              <w:t xml:space="preserve"> jejich polohu v ČR</w:t>
            </w:r>
          </w:p>
          <w:p w:rsidR="00E10A81" w:rsidRPr="008A6819" w:rsidRDefault="00E10A81" w:rsidP="009866F6">
            <w:r w:rsidRPr="008A6819">
              <w:t>na</w:t>
            </w:r>
            <w:r w:rsidR="002130FE" w:rsidRPr="008A6819">
              <w:t>chází</w:t>
            </w:r>
            <w:r w:rsidRPr="008A6819">
              <w:t xml:space="preserve"> významná města, řeky apod. v jednotlivých oblastech</w:t>
            </w:r>
          </w:p>
          <w:p w:rsidR="00E10A81" w:rsidRPr="008A6819" w:rsidRDefault="002130FE" w:rsidP="009866F6">
            <w:r w:rsidRPr="008A6819">
              <w:t xml:space="preserve">učí se </w:t>
            </w:r>
            <w:r w:rsidR="00E10A81" w:rsidRPr="008A6819">
              <w:t>významné prům. podniky v jedn. oblastech</w:t>
            </w:r>
          </w:p>
          <w:p w:rsidR="00E10A81" w:rsidRPr="008A6819" w:rsidRDefault="002130FE" w:rsidP="009866F6">
            <w:r w:rsidRPr="008A6819">
              <w:t xml:space="preserve">učí se </w:t>
            </w:r>
            <w:r w:rsidR="00E10A81" w:rsidRPr="008A6819">
              <w:t>významné zemědělské plodiny</w:t>
            </w:r>
          </w:p>
          <w:p w:rsidR="00E10A81" w:rsidRPr="008A6819" w:rsidRDefault="00E10A81" w:rsidP="009866F6">
            <w:r w:rsidRPr="008A6819">
              <w:t>s pomocí mapy porovn</w:t>
            </w:r>
            <w:r w:rsidR="002130FE" w:rsidRPr="008A6819">
              <w:t>ává</w:t>
            </w:r>
            <w:r w:rsidRPr="008A6819">
              <w:t xml:space="preserve"> hustotu osídlení, zalesnění, průmysl jednotlivých oblastí</w:t>
            </w:r>
          </w:p>
          <w:p w:rsidR="00E10A81" w:rsidRPr="008A6819" w:rsidRDefault="00E10A81" w:rsidP="009866F6"/>
          <w:p w:rsidR="00E10A81" w:rsidRPr="008A6819" w:rsidRDefault="002130FE" w:rsidP="009866F6">
            <w:r w:rsidRPr="008A6819">
              <w:t xml:space="preserve">učí se </w:t>
            </w:r>
            <w:r w:rsidR="00E10A81" w:rsidRPr="008A6819">
              <w:t>orient</w:t>
            </w:r>
            <w:r w:rsidRPr="008A6819">
              <w:t xml:space="preserve">ovat </w:t>
            </w:r>
            <w:r w:rsidR="00E10A81" w:rsidRPr="008A6819">
              <w:t>na mapě</w:t>
            </w:r>
            <w:r w:rsidRPr="008A6819">
              <w:t xml:space="preserve"> Evropy</w:t>
            </w:r>
            <w:r w:rsidR="00E10A81" w:rsidRPr="008A6819">
              <w:t>,</w:t>
            </w:r>
          </w:p>
          <w:p w:rsidR="00E10A81" w:rsidRPr="008A6819" w:rsidRDefault="002130FE" w:rsidP="009866F6">
            <w:r w:rsidRPr="008A6819">
              <w:t xml:space="preserve">ukazuje </w:t>
            </w:r>
            <w:r w:rsidR="00E10A81" w:rsidRPr="008A6819">
              <w:t xml:space="preserve">na mapě </w:t>
            </w:r>
            <w:r w:rsidRPr="008A6819">
              <w:t>Evropy</w:t>
            </w:r>
            <w:r w:rsidR="00E10A81" w:rsidRPr="008A6819">
              <w:t xml:space="preserve"> státy EU</w:t>
            </w:r>
          </w:p>
          <w:p w:rsidR="00E10A81" w:rsidRPr="008A6819" w:rsidRDefault="00E10A81" w:rsidP="009866F6">
            <w:r w:rsidRPr="008A6819">
              <w:t>na mapě urč</w:t>
            </w:r>
            <w:r w:rsidR="002130FE" w:rsidRPr="008A6819">
              <w:t>uje</w:t>
            </w:r>
            <w:r w:rsidRPr="008A6819">
              <w:t xml:space="preserve"> polohu státu k ČR, </w:t>
            </w:r>
            <w:r w:rsidR="002130FE" w:rsidRPr="008A6819">
              <w:t xml:space="preserve">učí se </w:t>
            </w:r>
            <w:r w:rsidRPr="008A6819">
              <w:t>najít hlavní město</w:t>
            </w:r>
            <w:r w:rsidR="002130FE" w:rsidRPr="008A6819">
              <w:t xml:space="preserve"> a </w:t>
            </w:r>
            <w:r w:rsidRPr="008A6819">
              <w:t>stručně charakterizovat stát EU</w:t>
            </w:r>
          </w:p>
          <w:p w:rsidR="002130FE" w:rsidRPr="008A6819" w:rsidRDefault="002130FE" w:rsidP="009866F6"/>
          <w:p w:rsidR="00E10A81" w:rsidRPr="008A6819" w:rsidRDefault="002130FE" w:rsidP="009866F6">
            <w:r w:rsidRPr="008A6819">
              <w:t xml:space="preserve">seznamuje se s </w:t>
            </w:r>
            <w:r w:rsidR="00E10A81" w:rsidRPr="008A6819">
              <w:t xml:space="preserve"> významn</w:t>
            </w:r>
            <w:r w:rsidRPr="008A6819">
              <w:t>ými</w:t>
            </w:r>
            <w:r w:rsidR="00E10A81" w:rsidRPr="008A6819">
              <w:t xml:space="preserve"> osobnost</w:t>
            </w:r>
            <w:r w:rsidRPr="008A6819">
              <w:t>mi</w:t>
            </w:r>
            <w:r w:rsidR="00E10A81" w:rsidRPr="008A6819">
              <w:t xml:space="preserve"> a </w:t>
            </w:r>
            <w:r w:rsidRPr="008A6819">
              <w:t xml:space="preserve">učí se </w:t>
            </w:r>
            <w:r w:rsidR="00E10A81" w:rsidRPr="008A6819">
              <w:t xml:space="preserve">je zařadit do příslušného období Karel IV., Jan Hus, Masaryk, </w:t>
            </w:r>
          </w:p>
          <w:p w:rsidR="00E10A81" w:rsidRPr="008A6819" w:rsidRDefault="00E10A81" w:rsidP="009866F6">
            <w:r w:rsidRPr="008A6819">
              <w:t>pop</w:t>
            </w:r>
            <w:r w:rsidR="002130FE" w:rsidRPr="008A6819">
              <w:t>i</w:t>
            </w:r>
            <w:r w:rsidRPr="008A6819">
              <w:t>s</w:t>
            </w:r>
            <w:r w:rsidR="002130FE" w:rsidRPr="008A6819">
              <w:t>uje</w:t>
            </w:r>
            <w:r w:rsidRPr="008A6819">
              <w:t xml:space="preserve"> rozdíly ve způsobu života v minulosti a dnes</w:t>
            </w:r>
          </w:p>
          <w:p w:rsidR="001765A5" w:rsidRPr="008A6819" w:rsidRDefault="00E10A81" w:rsidP="00666584">
            <w:r w:rsidRPr="008A6819">
              <w:t>pop</w:t>
            </w:r>
            <w:r w:rsidR="002130FE" w:rsidRPr="008A6819">
              <w:t>i</w:t>
            </w:r>
            <w:r w:rsidRPr="008A6819">
              <w:t>s</w:t>
            </w:r>
            <w:r w:rsidR="002130FE" w:rsidRPr="008A6819">
              <w:t>uje</w:t>
            </w:r>
            <w:r w:rsidRPr="008A6819">
              <w:t xml:space="preserve"> charakteristické rysy způsobu života v pravěku, středověku a dnes</w:t>
            </w:r>
          </w:p>
        </w:tc>
        <w:tc>
          <w:tcPr>
            <w:tcW w:w="4820" w:type="dxa"/>
          </w:tcPr>
          <w:p w:rsidR="00E10A81" w:rsidRPr="008A6819" w:rsidRDefault="00E10A81" w:rsidP="009866F6">
            <w:r w:rsidRPr="008A6819">
              <w:t>Místo,</w:t>
            </w:r>
            <w:r w:rsidR="00666584">
              <w:t xml:space="preserve"> </w:t>
            </w:r>
            <w:r w:rsidRPr="008A6819">
              <w:t>kde žijeme</w:t>
            </w:r>
          </w:p>
          <w:p w:rsidR="00E10A81" w:rsidRPr="008A6819" w:rsidRDefault="00E10A81" w:rsidP="009866F6">
            <w:r w:rsidRPr="008A6819">
              <w:t>- naše vlast -domov, krajina, národ, základy státního zřízení a politického systému ČR, státní symboly</w:t>
            </w:r>
          </w:p>
          <w:p w:rsidR="00E10A81" w:rsidRPr="008A6819" w:rsidRDefault="00E10A81" w:rsidP="009866F6">
            <w:r w:rsidRPr="008A6819">
              <w:t xml:space="preserve"> </w:t>
            </w:r>
          </w:p>
          <w:p w:rsidR="00E10A81" w:rsidRPr="008A6819" w:rsidRDefault="00E10A81" w:rsidP="009866F6">
            <w:r w:rsidRPr="008A6819">
              <w:t>- regiony ČR - Praha a vybrané oblasti ČR , surovinové zdroje, výroba, služby a obchod</w:t>
            </w:r>
          </w:p>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r w:rsidRPr="008A6819">
              <w:t>- Evropa a svět - kontinenty, evropské státy, EU, cestování</w:t>
            </w:r>
          </w:p>
          <w:p w:rsidR="00E10A81" w:rsidRPr="008A6819" w:rsidRDefault="00E10A81" w:rsidP="009866F6">
            <w:r w:rsidRPr="008A6819">
              <w:t xml:space="preserve">- mapy obecně zeměpisné a tematické - obsah, grafika, vysvětlivky </w:t>
            </w:r>
          </w:p>
          <w:p w:rsidR="00E10A81" w:rsidRPr="008A6819" w:rsidRDefault="00E10A81" w:rsidP="009866F6"/>
          <w:p w:rsidR="00E10A81" w:rsidRPr="008A6819" w:rsidRDefault="002130FE" w:rsidP="009866F6">
            <w:r w:rsidRPr="008A6819">
              <w:t>l</w:t>
            </w:r>
            <w:r w:rsidR="00E10A81" w:rsidRPr="008A6819">
              <w:t>idé a čas</w:t>
            </w:r>
          </w:p>
          <w:p w:rsidR="00E10A81" w:rsidRPr="008A6819" w:rsidRDefault="00E10A81" w:rsidP="009866F6">
            <w:r w:rsidRPr="008A6819">
              <w:t>- současnost a minulost v našem životě – proměny způsoby života, bydlení, předměty denní potřeby, průběh lidského života, státní svátky a významné dny</w:t>
            </w:r>
          </w:p>
          <w:p w:rsidR="00E10A81" w:rsidRPr="008A6819" w:rsidRDefault="00E10A81" w:rsidP="009866F6"/>
          <w:p w:rsidR="00E10A81" w:rsidRPr="008A6819" w:rsidRDefault="00E10A81" w:rsidP="009866F6">
            <w:r w:rsidRPr="008A6819">
              <w:t>- orientace v čase -dějiny jako časový sled událostí, kalendáře, letopočet, generace</w:t>
            </w:r>
          </w:p>
          <w:p w:rsidR="00E10A81" w:rsidRPr="008A6819" w:rsidRDefault="00E10A81" w:rsidP="009866F6"/>
          <w:p w:rsidR="00E10A81" w:rsidRPr="008A6819" w:rsidRDefault="002130FE" w:rsidP="009866F6">
            <w:r w:rsidRPr="008A6819">
              <w:t>l</w:t>
            </w:r>
            <w:r w:rsidR="00E10A81" w:rsidRPr="008A6819">
              <w:t>idé kolem nás</w:t>
            </w:r>
          </w:p>
          <w:p w:rsidR="00E10A81" w:rsidRPr="008A6819" w:rsidRDefault="00E10A81" w:rsidP="009866F6">
            <w:r w:rsidRPr="008A6819">
              <w:t>- soužití lidí - mezilidské vztahy, obchod, firmy</w:t>
            </w:r>
          </w:p>
          <w:p w:rsidR="00E10A81" w:rsidRPr="008A6819" w:rsidRDefault="00E10A81" w:rsidP="009866F6">
            <w:r w:rsidRPr="008A6819">
              <w:t>- vlastnictví - soukromé, veřejné, osobní, společné</w:t>
            </w:r>
          </w:p>
          <w:p w:rsidR="00E10A81" w:rsidRPr="008A6819" w:rsidRDefault="00E10A81" w:rsidP="009866F6">
            <w:r w:rsidRPr="008A6819">
              <w:t xml:space="preserve"> </w:t>
            </w:r>
          </w:p>
          <w:p w:rsidR="00E10A81" w:rsidRPr="008A6819" w:rsidRDefault="00E10A81" w:rsidP="00666584">
            <w:r w:rsidRPr="008A6819">
              <w:t>-kultura - podoby a projevy kultury, kulturní instituce, masová kultura a subkultura</w:t>
            </w:r>
          </w:p>
        </w:tc>
        <w:tc>
          <w:tcPr>
            <w:tcW w:w="2268" w:type="dxa"/>
          </w:tcPr>
          <w:p w:rsidR="00666584" w:rsidRDefault="00666584" w:rsidP="00666584">
            <w:r>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Přírodověda</w:t>
            </w:r>
          </w:p>
          <w:p w:rsidR="00666584" w:rsidRDefault="00666584" w:rsidP="00666584">
            <w:r>
              <w:t>Výtvarná výchova</w:t>
            </w:r>
          </w:p>
          <w:p w:rsidR="00666584" w:rsidRDefault="00666584" w:rsidP="00666584">
            <w:r>
              <w:t>Hudební výchova</w:t>
            </w:r>
          </w:p>
          <w:p w:rsidR="00936BFB" w:rsidRDefault="00936BFB" w:rsidP="00666584">
            <w:r>
              <w:t xml:space="preserve">Pracovní výchova </w:t>
            </w:r>
          </w:p>
          <w:p w:rsidR="00666584" w:rsidRDefault="00666584" w:rsidP="00666584">
            <w:r>
              <w:t>Tělesná výchova</w:t>
            </w:r>
          </w:p>
          <w:p w:rsidR="00666584" w:rsidRDefault="00666584" w:rsidP="00666584"/>
          <w:p w:rsidR="00666584" w:rsidRDefault="00666584" w:rsidP="00666584">
            <w:r>
              <w:t>Projekty:</w:t>
            </w:r>
          </w:p>
          <w:p w:rsidR="00666584" w:rsidRDefault="00666584" w:rsidP="00666584">
            <w:r>
              <w:t>Dle ročního plánu</w:t>
            </w:r>
          </w:p>
          <w:p w:rsidR="00E10A81" w:rsidRPr="008A6819" w:rsidRDefault="00E10A81" w:rsidP="009866F6"/>
          <w:p w:rsidR="00E10A81" w:rsidRPr="008A6819" w:rsidRDefault="00E10A81" w:rsidP="009866F6"/>
          <w:p w:rsidR="00E10A81" w:rsidRPr="008A6819" w:rsidRDefault="00E10A81" w:rsidP="009866F6"/>
        </w:tc>
        <w:tc>
          <w:tcPr>
            <w:tcW w:w="2126" w:type="dxa"/>
          </w:tcPr>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p w:rsidR="00E10A81" w:rsidRPr="008A6819" w:rsidRDefault="00E10A81" w:rsidP="009866F6">
            <w:r w:rsidRPr="008A6819">
              <w:t xml:space="preserve"> </w:t>
            </w:r>
          </w:p>
        </w:tc>
      </w:tr>
    </w:tbl>
    <w:p w:rsidR="00D14B2F" w:rsidRPr="008A6819" w:rsidRDefault="00D14B2F" w:rsidP="005244E9"/>
    <w:p w:rsidR="002130FE" w:rsidRPr="008A6819" w:rsidRDefault="002130FE" w:rsidP="005244E9"/>
    <w:p w:rsidR="002130FE" w:rsidRDefault="002130FE" w:rsidP="005244E9"/>
    <w:p w:rsidR="003E5E8D" w:rsidRPr="008A6819" w:rsidRDefault="003E5E8D" w:rsidP="005244E9"/>
    <w:p w:rsidR="002130FE" w:rsidRPr="008A6819" w:rsidRDefault="002130FE" w:rsidP="005244E9"/>
    <w:p w:rsidR="00752090" w:rsidRPr="008A6819" w:rsidRDefault="009F3A9D" w:rsidP="00752090">
      <w:pPr>
        <w:rPr>
          <w:b/>
        </w:rPr>
      </w:pPr>
      <w:r>
        <w:rPr>
          <w:b/>
        </w:rPr>
        <w:lastRenderedPageBreak/>
        <w:t>5.7</w:t>
      </w:r>
      <w:r>
        <w:rPr>
          <w:b/>
        </w:rPr>
        <w:tab/>
      </w:r>
      <w:r w:rsidR="00752090" w:rsidRPr="008A6819">
        <w:rPr>
          <w:b/>
        </w:rPr>
        <w:t>INFORMAČNÍ A KOMUNIKAČNÍ TECHNOLOGIE</w:t>
      </w:r>
    </w:p>
    <w:p w:rsidR="00B23E3B" w:rsidRPr="008A6819" w:rsidRDefault="00B23E3B" w:rsidP="00B23E3B">
      <w:pPr>
        <w:rPr>
          <w:u w:val="single"/>
        </w:rPr>
      </w:pPr>
      <w:r w:rsidRPr="008A6819">
        <w:rPr>
          <w:u w:val="single"/>
        </w:rPr>
        <w:t>Obsahové, časové a organizační vymezení</w:t>
      </w:r>
    </w:p>
    <w:p w:rsidR="00EE3E45" w:rsidRDefault="00EE3E45" w:rsidP="00EE3E45">
      <w:pPr>
        <w:pStyle w:val="Bezmezer"/>
      </w:pPr>
      <w:r>
        <w:t xml:space="preserve">Předmět </w:t>
      </w:r>
      <w:r w:rsidR="00C6493B" w:rsidRPr="008A6819">
        <w:t xml:space="preserve">je </w:t>
      </w:r>
      <w:r w:rsidR="00752090" w:rsidRPr="008A6819">
        <w:t>realizován v</w:t>
      </w:r>
      <w:r w:rsidR="009755B2">
        <w:t>e 4. a</w:t>
      </w:r>
      <w:r w:rsidR="00752090" w:rsidRPr="008A6819">
        <w:t xml:space="preserve"> 5. ročníku jednu hodinu týdně. </w:t>
      </w:r>
    </w:p>
    <w:p w:rsidR="00E33E50" w:rsidRDefault="00E33E50" w:rsidP="00EE3E45">
      <w:pPr>
        <w:pStyle w:val="Bezmezer"/>
      </w:pPr>
      <w:r>
        <w:t>Do předmětu jsou zařazena všechna vhodná průřezová témata.</w:t>
      </w:r>
    </w:p>
    <w:p w:rsidR="00EE3E45" w:rsidRDefault="00EE3E45" w:rsidP="00EE3E45">
      <w:pPr>
        <w:pStyle w:val="Bezmezer"/>
      </w:pPr>
    </w:p>
    <w:p w:rsidR="00EE3E45" w:rsidRPr="00EE3E45" w:rsidRDefault="00EE3E45" w:rsidP="00EE3E45">
      <w:pPr>
        <w:pStyle w:val="Bezmezer"/>
        <w:rPr>
          <w:u w:val="single"/>
        </w:rPr>
      </w:pPr>
      <w:r w:rsidRPr="00EE3E45">
        <w:rPr>
          <w:u w:val="single"/>
        </w:rPr>
        <w:t>Vzdělávání v předmětu IKT</w:t>
      </w:r>
    </w:p>
    <w:p w:rsidR="00EE3E45" w:rsidRDefault="00EE3E45" w:rsidP="00DF3C2A">
      <w:pPr>
        <w:pStyle w:val="Bezmezer"/>
        <w:numPr>
          <w:ilvl w:val="0"/>
          <w:numId w:val="30"/>
        </w:numPr>
      </w:pPr>
      <w:r>
        <w:t>v</w:t>
      </w:r>
      <w:r w:rsidR="00752090" w:rsidRPr="008A6819">
        <w:t xml:space="preserve">šichni žáci získají základy práce na počítači pro vstup na 2. stupeň nebo pro výstup na </w:t>
      </w:r>
      <w:r>
        <w:t>víceleté gymnázium.</w:t>
      </w:r>
    </w:p>
    <w:p w:rsidR="00EE3E45" w:rsidRDefault="00EE3E45" w:rsidP="00DF3C2A">
      <w:pPr>
        <w:pStyle w:val="Bezmezer"/>
        <w:numPr>
          <w:ilvl w:val="0"/>
          <w:numId w:val="30"/>
        </w:numPr>
      </w:pPr>
      <w:r>
        <w:t>ž</w:t>
      </w:r>
      <w:r w:rsidR="00752090" w:rsidRPr="008A6819">
        <w:t xml:space="preserve">áci jsou vedeni k chápání a správnému užívání pojmů z oblasti hardware, software a práce v síti. </w:t>
      </w:r>
    </w:p>
    <w:p w:rsidR="00EE3E45" w:rsidRDefault="00EE3E45" w:rsidP="00DF3C2A">
      <w:pPr>
        <w:pStyle w:val="Bezmezer"/>
        <w:numPr>
          <w:ilvl w:val="0"/>
          <w:numId w:val="30"/>
        </w:numPr>
      </w:pPr>
      <w:r>
        <w:t>j</w:t>
      </w:r>
      <w:r w:rsidR="00752090" w:rsidRPr="008A6819">
        <w:t xml:space="preserve">sou vedeni k praktickému zvládnutí práce s grafikou a textem. </w:t>
      </w:r>
    </w:p>
    <w:p w:rsidR="00EE3E45" w:rsidRDefault="00EE3E45" w:rsidP="00DF3C2A">
      <w:pPr>
        <w:pStyle w:val="Bezmezer"/>
        <w:numPr>
          <w:ilvl w:val="0"/>
          <w:numId w:val="30"/>
        </w:numPr>
      </w:pPr>
      <w:r>
        <w:t>v</w:t>
      </w:r>
      <w:r w:rsidR="00752090" w:rsidRPr="008A6819">
        <w:t xml:space="preserve">šechny tyto nástroje se žáci učí používat pro zpracování informací, které se učí vyhledávat na Internetu. </w:t>
      </w:r>
    </w:p>
    <w:p w:rsidR="00752090" w:rsidRPr="008A6819" w:rsidRDefault="00EE3E45" w:rsidP="00DF3C2A">
      <w:pPr>
        <w:pStyle w:val="Bezmezer"/>
        <w:numPr>
          <w:ilvl w:val="0"/>
          <w:numId w:val="30"/>
        </w:numPr>
      </w:pPr>
      <w:r>
        <w:t>p</w:t>
      </w:r>
      <w:r w:rsidR="00752090" w:rsidRPr="008A6819">
        <w:t>ro vzájemnou komunikaci a předávání souborů se učí používat elektronickou poštu.</w:t>
      </w:r>
    </w:p>
    <w:p w:rsidR="00752090" w:rsidRPr="008A6819" w:rsidRDefault="00752090" w:rsidP="00752090"/>
    <w:p w:rsidR="00752090" w:rsidRPr="00554F10" w:rsidRDefault="00752090" w:rsidP="00752090">
      <w:pPr>
        <w:rPr>
          <w:u w:val="single"/>
        </w:rPr>
      </w:pPr>
      <w:r w:rsidRPr="00554F10">
        <w:rPr>
          <w:u w:val="single"/>
        </w:rPr>
        <w:t>Výchovné a vzdělávací strategie pro rozvoj klíčových kompetencí žáků</w:t>
      </w:r>
    </w:p>
    <w:p w:rsidR="00752090" w:rsidRPr="008A6819" w:rsidRDefault="00752090" w:rsidP="00752090">
      <w:r w:rsidRPr="008A6819">
        <w:t>Kompetence k učení</w:t>
      </w:r>
    </w:p>
    <w:p w:rsidR="00752090" w:rsidRPr="008A6819" w:rsidRDefault="00752090" w:rsidP="00DF3C2A">
      <w:pPr>
        <w:pStyle w:val="Odstavecseseznamem"/>
        <w:numPr>
          <w:ilvl w:val="0"/>
          <w:numId w:val="30"/>
        </w:numPr>
      </w:pPr>
      <w:r w:rsidRPr="008A6819">
        <w:t>zadávanými úkoly jsou žáci vedeni k samostatnému objevování možností využití informačních a komunikačních technologií v praktickém životě</w:t>
      </w:r>
    </w:p>
    <w:p w:rsidR="00752090" w:rsidRPr="008A6819" w:rsidRDefault="00752090" w:rsidP="00DF3C2A">
      <w:pPr>
        <w:pStyle w:val="Odstavecseseznamem"/>
        <w:numPr>
          <w:ilvl w:val="0"/>
          <w:numId w:val="31"/>
        </w:numPr>
      </w:pPr>
      <w:r w:rsidRPr="008A6819">
        <w:t xml:space="preserve">- tím, že žáci mohou využívat svých poznámek při praktických úkolech, se učí pořizovat  takové poznámky, které jim pak pomohou při praktické práci </w:t>
      </w:r>
      <w:r w:rsidR="00C6493B" w:rsidRPr="008A6819">
        <w:t xml:space="preserve">    </w:t>
      </w:r>
      <w:r w:rsidRPr="008A6819">
        <w:t>s</w:t>
      </w:r>
      <w:r w:rsidR="00C6493B" w:rsidRPr="008A6819">
        <w:t> </w:t>
      </w:r>
      <w:r w:rsidRPr="008A6819">
        <w:t>technikou</w:t>
      </w:r>
    </w:p>
    <w:p w:rsidR="00752090" w:rsidRPr="008A6819" w:rsidRDefault="00752090" w:rsidP="00752090">
      <w:r w:rsidRPr="008A6819">
        <w:t>Kompetence k řešení problémů</w:t>
      </w:r>
    </w:p>
    <w:p w:rsidR="00752090" w:rsidRPr="008A6819" w:rsidRDefault="00752090" w:rsidP="00DF3C2A">
      <w:pPr>
        <w:pStyle w:val="Odstavecseseznamem"/>
        <w:numPr>
          <w:ilvl w:val="0"/>
          <w:numId w:val="31"/>
        </w:numPr>
      </w:pPr>
      <w:r w:rsidRPr="008A6819">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752090" w:rsidRPr="008A6819" w:rsidRDefault="00752090" w:rsidP="00DF3C2A">
      <w:pPr>
        <w:pStyle w:val="Odstavecseseznamem"/>
        <w:numPr>
          <w:ilvl w:val="0"/>
          <w:numId w:val="31"/>
        </w:numPr>
      </w:pPr>
      <w:r w:rsidRPr="008A6819">
        <w:t xml:space="preserve">vyučující </w:t>
      </w:r>
      <w:r w:rsidR="00C6493B" w:rsidRPr="008A6819">
        <w:t xml:space="preserve">je </w:t>
      </w:r>
      <w:r w:rsidRPr="008A6819">
        <w:t>v roli konzultanta - žáci jsou vedeni nejen k nalézání řešení, ale také k jeho praktickému provedení a dotažení do konce</w:t>
      </w:r>
    </w:p>
    <w:p w:rsidR="00752090" w:rsidRPr="008A6819" w:rsidRDefault="00752090" w:rsidP="00752090">
      <w:r w:rsidRPr="008A6819">
        <w:t>Kompetence komunikativní</w:t>
      </w:r>
    </w:p>
    <w:p w:rsidR="00752090" w:rsidRPr="008A6819" w:rsidRDefault="00752090" w:rsidP="00DF3C2A">
      <w:pPr>
        <w:pStyle w:val="Odstavecseseznamem"/>
        <w:numPr>
          <w:ilvl w:val="0"/>
          <w:numId w:val="31"/>
        </w:numPr>
      </w:pPr>
      <w:r w:rsidRPr="008A6819">
        <w:t>žáci se také učí pro komunikaci na dálku využívat vhodné technologie – některé práce odevzdávají prostřednictvím elektronické pošty</w:t>
      </w:r>
    </w:p>
    <w:p w:rsidR="00752090" w:rsidRPr="008A6819" w:rsidRDefault="00752090" w:rsidP="00752090">
      <w:r w:rsidRPr="008A6819">
        <w:t>Kompetence sociální a personální</w:t>
      </w:r>
    </w:p>
    <w:p w:rsidR="00752090" w:rsidRPr="008A6819" w:rsidRDefault="00752090" w:rsidP="00DF3C2A">
      <w:pPr>
        <w:pStyle w:val="Odstavecseseznamem"/>
        <w:numPr>
          <w:ilvl w:val="0"/>
          <w:numId w:val="31"/>
        </w:numPr>
      </w:pPr>
      <w:r w:rsidRPr="008A6819">
        <w:t>při práci jsou žáci vedeni ke kolegiální radě či pomoci, případně při projektech se učí pracovat v týmu, rozdělit a naplánovat si práci, hlídat časový harmonogram apod.</w:t>
      </w:r>
    </w:p>
    <w:p w:rsidR="00752090" w:rsidRPr="008A6819" w:rsidRDefault="00752090" w:rsidP="00DF3C2A">
      <w:pPr>
        <w:pStyle w:val="Odstavecseseznamem"/>
        <w:numPr>
          <w:ilvl w:val="0"/>
          <w:numId w:val="31"/>
        </w:numPr>
      </w:pPr>
      <w:r w:rsidRPr="008A6819">
        <w:t>žáci jsou přizváni k hodnocení prací - žák se učí hodnotit svoji práci i práci ostatních, při vzájemné komunikaci jsou žáci vedeni k ohleduplnosti a taktu, učí se chápat, že každý člověk je různě chápavý a zručný</w:t>
      </w:r>
    </w:p>
    <w:p w:rsidR="00752090" w:rsidRPr="008A6819" w:rsidRDefault="00752090" w:rsidP="00752090">
      <w:r w:rsidRPr="008A6819">
        <w:t>Kompetence občanské</w:t>
      </w:r>
    </w:p>
    <w:p w:rsidR="00752090" w:rsidRPr="008A6819" w:rsidRDefault="00752090" w:rsidP="00DF3C2A">
      <w:pPr>
        <w:pStyle w:val="Odstavecseseznamem"/>
        <w:numPr>
          <w:ilvl w:val="0"/>
          <w:numId w:val="31"/>
        </w:numPr>
      </w:pPr>
      <w:r w:rsidRPr="008A6819">
        <w:t>žáci jsou seznamování s vazbami na legislativu a obecné morální zákony (SW pirátství, autorský zákon, ochrana osobních údajů, bezpečnost, hesla ...) tím, že je musí dodržovat, chrání  si své heslo ...</w:t>
      </w:r>
    </w:p>
    <w:p w:rsidR="00752090" w:rsidRPr="008A6819" w:rsidRDefault="00752090" w:rsidP="00DF3C2A">
      <w:pPr>
        <w:pStyle w:val="Odstavecseseznamem"/>
        <w:numPr>
          <w:ilvl w:val="0"/>
          <w:numId w:val="31"/>
        </w:numPr>
      </w:pPr>
      <w:r w:rsidRPr="008A6819">
        <w:t>při zpracovávání informací jsou žáci vedeni ke kritickému myšlení nad obsahy sdělení, ke kterým se mohou dostat prostřednictvím Internetu i jinými cestami</w:t>
      </w:r>
    </w:p>
    <w:p w:rsidR="00C6493B" w:rsidRPr="008A6819" w:rsidRDefault="00752090" w:rsidP="00C6493B">
      <w:r w:rsidRPr="008A6819">
        <w:t>Kompetence pracovní</w:t>
      </w:r>
      <w:r w:rsidR="00C6493B" w:rsidRPr="008A6819">
        <w:t xml:space="preserve"> </w:t>
      </w:r>
    </w:p>
    <w:p w:rsidR="00C6493B" w:rsidRPr="008A6819" w:rsidRDefault="00752090" w:rsidP="00DF3C2A">
      <w:pPr>
        <w:pStyle w:val="Odstavecseseznamem"/>
        <w:numPr>
          <w:ilvl w:val="0"/>
          <w:numId w:val="31"/>
        </w:numPr>
      </w:pPr>
      <w:r w:rsidRPr="008A6819">
        <w:t>žáci dodržují bezpečnostní a hygienická pravidla pro práci s výpočetní technikou</w:t>
      </w:r>
      <w:r w:rsidR="00C6493B" w:rsidRPr="008A6819">
        <w:t xml:space="preserve"> </w:t>
      </w:r>
    </w:p>
    <w:p w:rsidR="00752090" w:rsidRPr="008A6819" w:rsidRDefault="00752090" w:rsidP="00DF3C2A">
      <w:pPr>
        <w:pStyle w:val="Odstavecseseznamem"/>
        <w:numPr>
          <w:ilvl w:val="0"/>
          <w:numId w:val="31"/>
        </w:numPr>
      </w:pPr>
      <w:r w:rsidRPr="008A6819">
        <w:t>používá bezpečně a účinně vybavení, dodržuje vymezená pravidla, plní povinnosti a závazky, adaptuje se na nové pracovní podmínky</w:t>
      </w:r>
    </w:p>
    <w:p w:rsidR="00752090" w:rsidRPr="008A6819" w:rsidRDefault="00752090" w:rsidP="005244E9"/>
    <w:p w:rsidR="00752090" w:rsidRPr="008A6819" w:rsidRDefault="00752090" w:rsidP="005244E9"/>
    <w:p w:rsidR="00752090" w:rsidRPr="008A6819" w:rsidRDefault="00752090" w:rsidP="005244E9"/>
    <w:p w:rsidR="00752090" w:rsidRDefault="00752090" w:rsidP="005244E9"/>
    <w:p w:rsidR="003E5E8D" w:rsidRDefault="003E5E8D" w:rsidP="005244E9"/>
    <w:p w:rsidR="003E5E8D" w:rsidRDefault="003E5E8D" w:rsidP="005244E9"/>
    <w:p w:rsidR="003E5E8D" w:rsidRPr="008A6819" w:rsidRDefault="003E5E8D" w:rsidP="005244E9"/>
    <w:p w:rsidR="00666584" w:rsidRDefault="00666584" w:rsidP="00752090">
      <w:pPr>
        <w:rPr>
          <w:b/>
        </w:rPr>
      </w:pPr>
    </w:p>
    <w:p w:rsidR="00752090" w:rsidRPr="008A6819" w:rsidRDefault="00752090" w:rsidP="00752090">
      <w:pPr>
        <w:rPr>
          <w:b/>
        </w:rPr>
      </w:pPr>
      <w:r w:rsidRPr="008A6819">
        <w:rPr>
          <w:b/>
        </w:rPr>
        <w:lastRenderedPageBreak/>
        <w:t>Vzdělávací oblast: Informační a komunikační technologie</w:t>
      </w:r>
    </w:p>
    <w:p w:rsidR="00752090" w:rsidRDefault="00752090" w:rsidP="00752090">
      <w:pPr>
        <w:rPr>
          <w:b/>
        </w:rPr>
      </w:pPr>
      <w:r w:rsidRPr="008A6819">
        <w:rPr>
          <w:b/>
        </w:rPr>
        <w:t>Vyučovací předmět: Informační a komunikační technologie</w:t>
      </w:r>
    </w:p>
    <w:p w:rsidR="009755B2" w:rsidRPr="009755B2" w:rsidRDefault="009755B2" w:rsidP="00752090">
      <w:pPr>
        <w:rPr>
          <w:color w:val="FF0000"/>
        </w:rPr>
      </w:pPr>
      <w:r w:rsidRPr="009755B2">
        <w:rPr>
          <w:color w:val="FF0000"/>
        </w:rPr>
        <w:t>Ročník: 4</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500"/>
        <w:gridCol w:w="3060"/>
        <w:gridCol w:w="3060"/>
      </w:tblGrid>
      <w:tr w:rsidR="009755B2" w:rsidRPr="009755B2" w:rsidTr="00FA7D1B">
        <w:trPr>
          <w:tblHeader/>
        </w:trPr>
        <w:tc>
          <w:tcPr>
            <w:tcW w:w="4210" w:type="dxa"/>
          </w:tcPr>
          <w:p w:rsidR="009755B2" w:rsidRPr="009755B2" w:rsidRDefault="009755B2" w:rsidP="00FA7D1B">
            <w:pPr>
              <w:jc w:val="center"/>
              <w:rPr>
                <w:b/>
                <w:color w:val="FF0000"/>
              </w:rPr>
            </w:pPr>
            <w:r w:rsidRPr="009755B2">
              <w:rPr>
                <w:b/>
                <w:color w:val="FF0000"/>
              </w:rPr>
              <w:t xml:space="preserve">Výstupy </w:t>
            </w:r>
          </w:p>
        </w:tc>
        <w:tc>
          <w:tcPr>
            <w:tcW w:w="4500" w:type="dxa"/>
          </w:tcPr>
          <w:p w:rsidR="009755B2" w:rsidRPr="009755B2" w:rsidRDefault="009755B2" w:rsidP="00FA7D1B">
            <w:pPr>
              <w:jc w:val="center"/>
              <w:rPr>
                <w:b/>
                <w:color w:val="FF0000"/>
              </w:rPr>
            </w:pPr>
            <w:r w:rsidRPr="009755B2">
              <w:rPr>
                <w:b/>
                <w:color w:val="FF0000"/>
              </w:rPr>
              <w:t>Učivo</w:t>
            </w:r>
          </w:p>
        </w:tc>
        <w:tc>
          <w:tcPr>
            <w:tcW w:w="3060" w:type="dxa"/>
          </w:tcPr>
          <w:p w:rsidR="009755B2" w:rsidRPr="009755B2" w:rsidRDefault="009755B2" w:rsidP="00FA7D1B">
            <w:pPr>
              <w:jc w:val="center"/>
              <w:rPr>
                <w:b/>
                <w:color w:val="FF0000"/>
              </w:rPr>
            </w:pPr>
            <w:r w:rsidRPr="009755B2">
              <w:rPr>
                <w:b/>
                <w:color w:val="FF0000"/>
              </w:rPr>
              <w:t>Mezipředmětové vztahy, průřezová témata, projekty, kurzy</w:t>
            </w:r>
          </w:p>
        </w:tc>
        <w:tc>
          <w:tcPr>
            <w:tcW w:w="3060" w:type="dxa"/>
          </w:tcPr>
          <w:p w:rsidR="009755B2" w:rsidRPr="009755B2" w:rsidRDefault="009755B2" w:rsidP="00FA7D1B">
            <w:pPr>
              <w:jc w:val="center"/>
              <w:rPr>
                <w:b/>
                <w:color w:val="FF0000"/>
              </w:rPr>
            </w:pPr>
            <w:r w:rsidRPr="009755B2">
              <w:rPr>
                <w:b/>
                <w:color w:val="FF0000"/>
              </w:rPr>
              <w:t>Poznámky</w:t>
            </w:r>
          </w:p>
        </w:tc>
      </w:tr>
      <w:tr w:rsidR="009755B2" w:rsidRPr="009755B2" w:rsidTr="00FA7D1B">
        <w:tc>
          <w:tcPr>
            <w:tcW w:w="4210" w:type="dxa"/>
          </w:tcPr>
          <w:p w:rsidR="009755B2" w:rsidRPr="009755B2" w:rsidRDefault="009755B2" w:rsidP="00FA7D1B">
            <w:pPr>
              <w:rPr>
                <w:color w:val="FF0000"/>
              </w:rPr>
            </w:pPr>
            <w:r w:rsidRPr="009755B2">
              <w:rPr>
                <w:color w:val="FF0000"/>
              </w:rPr>
              <w:t>Umí korektně zapnout a vypnout stanici a přihlásit se do a odhlásit ze sítě.</w:t>
            </w:r>
          </w:p>
        </w:tc>
        <w:tc>
          <w:tcPr>
            <w:tcW w:w="4500" w:type="dxa"/>
          </w:tcPr>
          <w:p w:rsidR="009755B2" w:rsidRPr="009755B2" w:rsidRDefault="009755B2" w:rsidP="00FA7D1B">
            <w:pPr>
              <w:rPr>
                <w:color w:val="FF0000"/>
              </w:rPr>
            </w:pPr>
            <w:r w:rsidRPr="009755B2">
              <w:rPr>
                <w:color w:val="FF0000"/>
              </w:rPr>
              <w:t>Postup zapnutí a vypnutí počítače, přihlášení do a odhlášení ze sítě</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Vysvětlí význam pojmu HARDWARE, pojmenuje a zařadí nejběžnější součásti a zařízení počítače.</w:t>
            </w:r>
          </w:p>
        </w:tc>
        <w:tc>
          <w:tcPr>
            <w:tcW w:w="4500" w:type="dxa"/>
          </w:tcPr>
          <w:p w:rsidR="009755B2" w:rsidRPr="009755B2" w:rsidRDefault="009755B2" w:rsidP="00FA7D1B">
            <w:pPr>
              <w:rPr>
                <w:color w:val="FF0000"/>
              </w:rPr>
            </w:pPr>
            <w:r w:rsidRPr="009755B2">
              <w:rPr>
                <w:color w:val="FF0000"/>
              </w:rPr>
              <w:t>HW - HARDWARE</w:t>
            </w:r>
          </w:p>
          <w:p w:rsidR="009755B2" w:rsidRPr="009755B2" w:rsidRDefault="009755B2" w:rsidP="00FA7D1B">
            <w:pPr>
              <w:rPr>
                <w:color w:val="FF0000"/>
              </w:rPr>
            </w:pPr>
            <w:r w:rsidRPr="009755B2">
              <w:rPr>
                <w:color w:val="FF0000"/>
              </w:rPr>
              <w:t>Skříň (základní jednotka) – procesor, pevný disk (HDD), operační paměť (RAM), základní deska, zdroj, mechaniky (disketová, CD, DVD)</w:t>
            </w:r>
          </w:p>
          <w:p w:rsidR="009755B2" w:rsidRPr="009755B2" w:rsidRDefault="009755B2" w:rsidP="00FA7D1B">
            <w:pPr>
              <w:rPr>
                <w:color w:val="FF0000"/>
              </w:rPr>
            </w:pPr>
            <w:r w:rsidRPr="009755B2">
              <w:rPr>
                <w:color w:val="FF0000"/>
              </w:rPr>
              <w:t>Periferie – klávesnice, myš, monitor, tiskárna, skenner, reproduktory, …</w:t>
            </w:r>
          </w:p>
        </w:tc>
        <w:tc>
          <w:tcPr>
            <w:tcW w:w="3060" w:type="dxa"/>
          </w:tcPr>
          <w:p w:rsidR="009755B2" w:rsidRPr="009755B2" w:rsidRDefault="009755B2" w:rsidP="00FA7D1B">
            <w:pPr>
              <w:rPr>
                <w:color w:val="FF0000"/>
              </w:rPr>
            </w:pPr>
            <w:r w:rsidRPr="009755B2">
              <w:rPr>
                <w:color w:val="FF0000"/>
              </w:rPr>
              <w:t>PT: dle možností a vhodnosti jsou zařazována všechna průřezová témata</w:t>
            </w:r>
          </w:p>
          <w:p w:rsidR="009755B2" w:rsidRPr="009755B2" w:rsidRDefault="009755B2" w:rsidP="00FA7D1B">
            <w:pPr>
              <w:rPr>
                <w:color w:val="FF0000"/>
              </w:rPr>
            </w:pPr>
          </w:p>
        </w:tc>
        <w:tc>
          <w:tcPr>
            <w:tcW w:w="3060" w:type="dxa"/>
          </w:tcPr>
          <w:p w:rsidR="009755B2" w:rsidRPr="009755B2" w:rsidRDefault="009755B2" w:rsidP="00FA7D1B">
            <w:pPr>
              <w:rPr>
                <w:color w:val="FF0000"/>
              </w:rPr>
            </w:pPr>
            <w:r w:rsidRPr="009755B2">
              <w:rPr>
                <w:color w:val="FF0000"/>
              </w:rPr>
              <w:t>Ukázka vnitřních součástí základní jednotky – skříně.</w:t>
            </w:r>
          </w:p>
        </w:tc>
      </w:tr>
      <w:tr w:rsidR="009755B2" w:rsidRPr="009755B2" w:rsidTr="00FA7D1B">
        <w:tc>
          <w:tcPr>
            <w:tcW w:w="4210" w:type="dxa"/>
          </w:tcPr>
          <w:p w:rsidR="009755B2" w:rsidRPr="009755B2" w:rsidRDefault="009755B2" w:rsidP="00FA7D1B">
            <w:pPr>
              <w:rPr>
                <w:color w:val="FF0000"/>
              </w:rPr>
            </w:pPr>
            <w:r w:rsidRPr="009755B2">
              <w:rPr>
                <w:color w:val="FF0000"/>
              </w:rPr>
              <w:t>Vysvětlí význam pojmu SOFTWARE.</w:t>
            </w:r>
          </w:p>
        </w:tc>
        <w:tc>
          <w:tcPr>
            <w:tcW w:w="4500" w:type="dxa"/>
          </w:tcPr>
          <w:p w:rsidR="009755B2" w:rsidRPr="009755B2" w:rsidRDefault="009755B2" w:rsidP="00FA7D1B">
            <w:pPr>
              <w:rPr>
                <w:color w:val="FF0000"/>
              </w:rPr>
            </w:pPr>
            <w:r w:rsidRPr="009755B2">
              <w:rPr>
                <w:color w:val="FF0000"/>
              </w:rPr>
              <w:t>SW – SOFTWARE</w:t>
            </w:r>
          </w:p>
          <w:p w:rsidR="009755B2" w:rsidRPr="009755B2" w:rsidRDefault="009755B2" w:rsidP="00FA7D1B">
            <w:pPr>
              <w:rPr>
                <w:color w:val="FF0000"/>
              </w:rPr>
            </w:pPr>
            <w:r w:rsidRPr="009755B2">
              <w:rPr>
                <w:color w:val="FF0000"/>
              </w:rPr>
              <w:t>= programy</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Orientuje se na klávesnici, zná funkce nejdůležitějších kláves (Enter, Esc, Delete, Shift …)</w:t>
            </w:r>
          </w:p>
          <w:p w:rsidR="009755B2" w:rsidRPr="009755B2" w:rsidRDefault="009755B2" w:rsidP="00FA7D1B">
            <w:pPr>
              <w:rPr>
                <w:color w:val="FF0000"/>
              </w:rPr>
            </w:pPr>
            <w:r w:rsidRPr="009755B2">
              <w:rPr>
                <w:color w:val="FF0000"/>
              </w:rPr>
              <w:t xml:space="preserve">S myší ovládá základní operace: klik - výběr, tažení se stisknutým levým tlačítkem, dvojklik, klik pravým tlačítkem – místní menu. </w:t>
            </w:r>
          </w:p>
        </w:tc>
        <w:tc>
          <w:tcPr>
            <w:tcW w:w="4500" w:type="dxa"/>
          </w:tcPr>
          <w:p w:rsidR="009755B2" w:rsidRPr="009755B2" w:rsidRDefault="009755B2" w:rsidP="00FA7D1B">
            <w:pPr>
              <w:pStyle w:val="Nadpis1"/>
              <w:rPr>
                <w:b w:val="0"/>
                <w:color w:val="FF0000"/>
                <w:sz w:val="20"/>
              </w:rPr>
            </w:pPr>
            <w:r w:rsidRPr="009755B2">
              <w:rPr>
                <w:b w:val="0"/>
                <w:color w:val="FF0000"/>
                <w:sz w:val="20"/>
              </w:rPr>
              <w:t>Práce s klávesnicí a myší</w:t>
            </w:r>
          </w:p>
          <w:p w:rsidR="009755B2" w:rsidRPr="009755B2" w:rsidRDefault="009755B2" w:rsidP="00FA7D1B">
            <w:pPr>
              <w:rPr>
                <w:color w:val="FF0000"/>
              </w:rPr>
            </w:pPr>
            <w:r w:rsidRPr="009755B2">
              <w:rPr>
                <w:color w:val="FF0000"/>
              </w:rPr>
              <w:t>části klávesnice</w:t>
            </w:r>
          </w:p>
          <w:p w:rsidR="009755B2" w:rsidRPr="009755B2" w:rsidRDefault="009755B2" w:rsidP="00FA7D1B">
            <w:pPr>
              <w:rPr>
                <w:color w:val="FF0000"/>
              </w:rPr>
            </w:pPr>
            <w:r w:rsidRPr="009755B2">
              <w:rPr>
                <w:color w:val="FF0000"/>
              </w:rPr>
              <w:t>pojmy: klik, dvojklik, uchopení a tažení</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S použitím nástrojů dokáže nakreslit obrázek a uložit jej, příp. otevřít pro změny a změněný znovu uložit.</w:t>
            </w:r>
          </w:p>
        </w:tc>
        <w:tc>
          <w:tcPr>
            <w:tcW w:w="4500" w:type="dxa"/>
          </w:tcPr>
          <w:p w:rsidR="009755B2" w:rsidRPr="009755B2" w:rsidRDefault="009755B2" w:rsidP="00FA7D1B">
            <w:pPr>
              <w:pStyle w:val="Nadpis1"/>
              <w:rPr>
                <w:b w:val="0"/>
                <w:color w:val="FF0000"/>
                <w:sz w:val="20"/>
              </w:rPr>
            </w:pPr>
            <w:r w:rsidRPr="009755B2">
              <w:rPr>
                <w:b w:val="0"/>
                <w:color w:val="FF0000"/>
                <w:sz w:val="20"/>
              </w:rPr>
              <w:t>Grafika</w:t>
            </w:r>
          </w:p>
          <w:p w:rsidR="009755B2" w:rsidRPr="009755B2" w:rsidRDefault="009755B2" w:rsidP="00FA7D1B">
            <w:pPr>
              <w:rPr>
                <w:color w:val="FF0000"/>
              </w:rPr>
            </w:pPr>
            <w:r w:rsidRPr="009755B2">
              <w:rPr>
                <w:color w:val="FF0000"/>
              </w:rPr>
              <w:t>programy na tvorbu obrázků</w:t>
            </w:r>
          </w:p>
          <w:p w:rsidR="009755B2" w:rsidRPr="009755B2" w:rsidRDefault="009755B2" w:rsidP="00FA7D1B">
            <w:pPr>
              <w:rPr>
                <w:color w:val="FF0000"/>
              </w:rPr>
            </w:pPr>
            <w:r w:rsidRPr="009755B2">
              <w:rPr>
                <w:color w:val="FF0000"/>
              </w:rPr>
              <w:t>uložení vytvořeného obrázku nebo změn, otevření obrázku</w:t>
            </w:r>
          </w:p>
          <w:p w:rsidR="009755B2" w:rsidRPr="009755B2" w:rsidRDefault="009755B2" w:rsidP="00FA7D1B">
            <w:pPr>
              <w:rPr>
                <w:color w:val="FF0000"/>
              </w:rPr>
            </w:pPr>
            <w:r w:rsidRPr="009755B2">
              <w:rPr>
                <w:color w:val="FF0000"/>
              </w:rPr>
              <w:t>základní nástroje a možnosti nastavení (tvary štětce, barvy, základní tvary …)</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r w:rsidRPr="009755B2">
              <w:rPr>
                <w:color w:val="FF0000"/>
              </w:rPr>
              <w:t>Procvičení práce s myší.</w:t>
            </w:r>
          </w:p>
        </w:tc>
      </w:tr>
      <w:tr w:rsidR="009755B2" w:rsidRPr="009755B2" w:rsidTr="00FA7D1B">
        <w:tc>
          <w:tcPr>
            <w:tcW w:w="4210" w:type="dxa"/>
          </w:tcPr>
          <w:p w:rsidR="009755B2" w:rsidRPr="009755B2" w:rsidRDefault="009755B2" w:rsidP="00FA7D1B">
            <w:pPr>
              <w:rPr>
                <w:color w:val="FF0000"/>
              </w:rPr>
            </w:pPr>
            <w:r w:rsidRPr="009755B2">
              <w:rPr>
                <w:color w:val="FF0000"/>
              </w:rPr>
              <w:t>Ve Wordu dokáže napsat krátký text včetně dodržení základních typografických pravidel, otevřít existující soubor, upravit vlastnosti písma a odstavce, příp. vložit obrázek, změnit jeho vlastnosti a umístit jej v textu.</w:t>
            </w:r>
          </w:p>
          <w:p w:rsidR="009755B2" w:rsidRPr="009755B2" w:rsidRDefault="009755B2" w:rsidP="00FA7D1B">
            <w:pPr>
              <w:rPr>
                <w:color w:val="FF0000"/>
              </w:rPr>
            </w:pPr>
            <w:r w:rsidRPr="009755B2">
              <w:rPr>
                <w:color w:val="FF0000"/>
              </w:rPr>
              <w:t>Dokáže uložit změny na stejné místo nebo jinam, příp. pod jiným názvem.</w:t>
            </w:r>
          </w:p>
        </w:tc>
        <w:tc>
          <w:tcPr>
            <w:tcW w:w="4500" w:type="dxa"/>
          </w:tcPr>
          <w:p w:rsidR="009755B2" w:rsidRPr="009755B2" w:rsidRDefault="009755B2" w:rsidP="00FA7D1B">
            <w:pPr>
              <w:pStyle w:val="Nadpis1"/>
              <w:rPr>
                <w:b w:val="0"/>
                <w:color w:val="FF0000"/>
                <w:sz w:val="20"/>
              </w:rPr>
            </w:pPr>
            <w:r w:rsidRPr="009755B2">
              <w:rPr>
                <w:b w:val="0"/>
                <w:color w:val="FF0000"/>
                <w:sz w:val="20"/>
              </w:rPr>
              <w:t>Textové editory</w:t>
            </w:r>
          </w:p>
          <w:p w:rsidR="009755B2" w:rsidRPr="009755B2" w:rsidRDefault="009755B2" w:rsidP="00FA7D1B">
            <w:pPr>
              <w:rPr>
                <w:color w:val="FF0000"/>
              </w:rPr>
            </w:pPr>
            <w:r w:rsidRPr="009755B2">
              <w:rPr>
                <w:color w:val="FF0000"/>
              </w:rPr>
              <w:t>pojem: textové editory (příklady: T602, NotePad, Write, Word …)</w:t>
            </w:r>
          </w:p>
          <w:p w:rsidR="009755B2" w:rsidRPr="009755B2" w:rsidRDefault="009755B2" w:rsidP="00FA7D1B">
            <w:pPr>
              <w:rPr>
                <w:color w:val="FF0000"/>
              </w:rPr>
            </w:pPr>
            <w:r w:rsidRPr="009755B2">
              <w:rPr>
                <w:color w:val="FF0000"/>
              </w:rPr>
              <w:t>uložení, otevření souboru</w:t>
            </w:r>
          </w:p>
          <w:p w:rsidR="009755B2" w:rsidRPr="009755B2" w:rsidRDefault="009755B2" w:rsidP="00FA7D1B">
            <w:pPr>
              <w:rPr>
                <w:color w:val="FF0000"/>
              </w:rPr>
            </w:pPr>
            <w:r w:rsidRPr="009755B2">
              <w:rPr>
                <w:color w:val="FF0000"/>
              </w:rPr>
              <w:t>pohyb v dokumentu (klávesnice, myš)</w:t>
            </w:r>
          </w:p>
          <w:p w:rsidR="009755B2" w:rsidRPr="009755B2" w:rsidRDefault="009755B2" w:rsidP="00FA7D1B">
            <w:pPr>
              <w:rPr>
                <w:color w:val="FF0000"/>
              </w:rPr>
            </w:pPr>
            <w:r w:rsidRPr="009755B2">
              <w:rPr>
                <w:color w:val="FF0000"/>
              </w:rPr>
              <w:t>označení části textu do bloku</w:t>
            </w:r>
          </w:p>
          <w:p w:rsidR="009755B2" w:rsidRPr="009755B2" w:rsidRDefault="009755B2" w:rsidP="00FA7D1B">
            <w:pPr>
              <w:rPr>
                <w:color w:val="FF0000"/>
              </w:rPr>
            </w:pPr>
            <w:r w:rsidRPr="009755B2">
              <w:rPr>
                <w:color w:val="FF0000"/>
              </w:rPr>
              <w:t>psaní, oprava textu (vel. pís. s diakritikou, další znaky)</w:t>
            </w:r>
          </w:p>
          <w:p w:rsidR="009755B2" w:rsidRPr="009755B2" w:rsidRDefault="009755B2" w:rsidP="00FA7D1B">
            <w:pPr>
              <w:rPr>
                <w:color w:val="FF0000"/>
              </w:rPr>
            </w:pPr>
            <w:r w:rsidRPr="009755B2">
              <w:rPr>
                <w:color w:val="FF0000"/>
              </w:rPr>
              <w:t>základní typografická pravidla (psaní mezer za interpunkčními a dalšími znaky)</w:t>
            </w:r>
          </w:p>
          <w:p w:rsidR="009755B2" w:rsidRPr="009755B2" w:rsidRDefault="009755B2" w:rsidP="00FA7D1B">
            <w:pPr>
              <w:rPr>
                <w:color w:val="FF0000"/>
              </w:rPr>
            </w:pPr>
            <w:r w:rsidRPr="009755B2">
              <w:rPr>
                <w:color w:val="FF0000"/>
              </w:rPr>
              <w:t>písmo – typ, velikost, tučné, kurzíva, podtržené, barva (panel nástrojů)</w:t>
            </w:r>
          </w:p>
          <w:p w:rsidR="009755B2" w:rsidRPr="009755B2" w:rsidRDefault="009755B2" w:rsidP="00FA7D1B">
            <w:pPr>
              <w:rPr>
                <w:color w:val="FF0000"/>
              </w:rPr>
            </w:pPr>
            <w:r w:rsidRPr="009755B2">
              <w:rPr>
                <w:color w:val="FF0000"/>
              </w:rPr>
              <w:t>zarovnání odstavce (panel nástrojů)</w:t>
            </w:r>
          </w:p>
          <w:p w:rsidR="009755B2" w:rsidRPr="009755B2" w:rsidRDefault="009755B2" w:rsidP="00FA7D1B">
            <w:pPr>
              <w:rPr>
                <w:color w:val="FF0000"/>
              </w:rPr>
            </w:pPr>
            <w:r w:rsidRPr="009755B2">
              <w:rPr>
                <w:color w:val="FF0000"/>
              </w:rPr>
              <w:lastRenderedPageBreak/>
              <w:t>vložení obrázku - WordArt, klipart – formát obrázku (velikost, barvy a čáry - výplň a ohraničení)</w:t>
            </w:r>
          </w:p>
        </w:tc>
        <w:tc>
          <w:tcPr>
            <w:tcW w:w="3060" w:type="dxa"/>
          </w:tcPr>
          <w:p w:rsidR="009755B2" w:rsidRPr="009755B2" w:rsidRDefault="009755B2" w:rsidP="00FA7D1B">
            <w:pPr>
              <w:rPr>
                <w:color w:val="FF0000"/>
              </w:rPr>
            </w:pPr>
            <w:r w:rsidRPr="009755B2">
              <w:rPr>
                <w:color w:val="FF0000"/>
              </w:rPr>
              <w:lastRenderedPageBreak/>
              <w:t>MPV: Český jazyk</w:t>
            </w:r>
          </w:p>
          <w:p w:rsidR="009755B2" w:rsidRPr="009755B2" w:rsidRDefault="009755B2" w:rsidP="00FA7D1B">
            <w:pPr>
              <w:rPr>
                <w:color w:val="FF0000"/>
              </w:rPr>
            </w:pPr>
            <w:r w:rsidRPr="009755B2">
              <w:rPr>
                <w:color w:val="FF0000"/>
              </w:rPr>
              <w:t>Matematika</w:t>
            </w:r>
          </w:p>
          <w:p w:rsidR="009755B2" w:rsidRPr="009755B2" w:rsidRDefault="009755B2" w:rsidP="00FA7D1B">
            <w:pPr>
              <w:rPr>
                <w:color w:val="FF0000"/>
              </w:rPr>
            </w:pPr>
            <w:r w:rsidRPr="009755B2">
              <w:rPr>
                <w:color w:val="FF0000"/>
              </w:rPr>
              <w:t>Anglický jazyk</w:t>
            </w:r>
          </w:p>
          <w:p w:rsidR="009755B2" w:rsidRPr="009755B2" w:rsidRDefault="009755B2" w:rsidP="00FA7D1B">
            <w:pPr>
              <w:rPr>
                <w:color w:val="FF0000"/>
              </w:rPr>
            </w:pPr>
            <w:r w:rsidRPr="009755B2">
              <w:rPr>
                <w:color w:val="FF0000"/>
              </w:rPr>
              <w:t>Přírodověda</w:t>
            </w:r>
          </w:p>
          <w:p w:rsidR="009755B2" w:rsidRPr="009755B2" w:rsidRDefault="009755B2" w:rsidP="00FA7D1B">
            <w:pPr>
              <w:rPr>
                <w:color w:val="FF0000"/>
              </w:rPr>
            </w:pPr>
            <w:r w:rsidRPr="009755B2">
              <w:rPr>
                <w:color w:val="FF0000"/>
              </w:rPr>
              <w:t>Vlastivěda</w:t>
            </w:r>
          </w:p>
          <w:p w:rsidR="009755B2" w:rsidRPr="009755B2" w:rsidRDefault="009755B2" w:rsidP="00FA7D1B">
            <w:pPr>
              <w:rPr>
                <w:color w:val="FF0000"/>
              </w:rPr>
            </w:pPr>
            <w:r w:rsidRPr="009755B2">
              <w:rPr>
                <w:color w:val="FF0000"/>
              </w:rPr>
              <w:t>Výtvarná výchova</w:t>
            </w:r>
          </w:p>
          <w:p w:rsidR="009755B2" w:rsidRPr="009755B2" w:rsidRDefault="009755B2" w:rsidP="00FA7D1B">
            <w:pPr>
              <w:rPr>
                <w:color w:val="FF0000"/>
              </w:rPr>
            </w:pPr>
            <w:r w:rsidRPr="009755B2">
              <w:rPr>
                <w:color w:val="FF0000"/>
              </w:rPr>
              <w:t>Hudební výchova</w:t>
            </w:r>
          </w:p>
          <w:p w:rsidR="009755B2" w:rsidRPr="009755B2" w:rsidRDefault="009755B2" w:rsidP="00FA7D1B">
            <w:pPr>
              <w:rPr>
                <w:color w:val="FF0000"/>
              </w:rPr>
            </w:pPr>
            <w:r w:rsidRPr="009755B2">
              <w:rPr>
                <w:color w:val="FF0000"/>
              </w:rPr>
              <w:t xml:space="preserve">Pracovní výchova </w:t>
            </w:r>
          </w:p>
          <w:p w:rsidR="009755B2" w:rsidRPr="009755B2" w:rsidRDefault="009755B2" w:rsidP="00FA7D1B">
            <w:pPr>
              <w:rPr>
                <w:color w:val="FF0000"/>
              </w:rPr>
            </w:pPr>
            <w:r w:rsidRPr="009755B2">
              <w:rPr>
                <w:color w:val="FF0000"/>
              </w:rPr>
              <w:t>Tělesná výchova</w:t>
            </w:r>
          </w:p>
          <w:p w:rsidR="009755B2" w:rsidRPr="009755B2" w:rsidRDefault="009755B2" w:rsidP="00FA7D1B">
            <w:pPr>
              <w:rPr>
                <w:color w:val="FF0000"/>
              </w:rPr>
            </w:pPr>
          </w:p>
          <w:p w:rsidR="009755B2" w:rsidRPr="009755B2" w:rsidRDefault="009755B2" w:rsidP="00FA7D1B">
            <w:pPr>
              <w:rPr>
                <w:color w:val="FF0000"/>
              </w:rPr>
            </w:pPr>
            <w:r w:rsidRPr="009755B2">
              <w:rPr>
                <w:color w:val="FF0000"/>
              </w:rPr>
              <w:t>Projekty:</w:t>
            </w:r>
          </w:p>
          <w:p w:rsidR="009755B2" w:rsidRPr="009755B2" w:rsidRDefault="009755B2" w:rsidP="00FA7D1B">
            <w:pPr>
              <w:rPr>
                <w:color w:val="FF0000"/>
              </w:rPr>
            </w:pPr>
            <w:r w:rsidRPr="009755B2">
              <w:rPr>
                <w:color w:val="FF0000"/>
              </w:rPr>
              <w:t>Dle ročního plánu</w:t>
            </w:r>
          </w:p>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rPr>
          <w:trHeight w:val="800"/>
        </w:trPr>
        <w:tc>
          <w:tcPr>
            <w:tcW w:w="4210" w:type="dxa"/>
          </w:tcPr>
          <w:p w:rsidR="009755B2" w:rsidRPr="009755B2" w:rsidRDefault="009755B2" w:rsidP="00FA7D1B">
            <w:pPr>
              <w:rPr>
                <w:color w:val="FF0000"/>
              </w:rPr>
            </w:pPr>
            <w:r w:rsidRPr="009755B2">
              <w:rPr>
                <w:color w:val="FF0000"/>
              </w:rPr>
              <w:t>Nezaměňuje pojmy Internet a web.</w:t>
            </w:r>
          </w:p>
        </w:tc>
        <w:tc>
          <w:tcPr>
            <w:tcW w:w="4500" w:type="dxa"/>
          </w:tcPr>
          <w:p w:rsidR="009755B2" w:rsidRPr="009755B2" w:rsidRDefault="009755B2" w:rsidP="00FA7D1B">
            <w:pPr>
              <w:rPr>
                <w:color w:val="FF0000"/>
              </w:rPr>
            </w:pPr>
            <w:r w:rsidRPr="009755B2">
              <w:rPr>
                <w:color w:val="FF0000"/>
              </w:rPr>
              <w:t>Internet:</w:t>
            </w:r>
          </w:p>
          <w:p w:rsidR="009755B2" w:rsidRPr="009755B2" w:rsidRDefault="009755B2" w:rsidP="00FA7D1B">
            <w:pPr>
              <w:rPr>
                <w:color w:val="FF0000"/>
              </w:rPr>
            </w:pPr>
            <w:r w:rsidRPr="009755B2">
              <w:rPr>
                <w:color w:val="FF0000"/>
              </w:rPr>
              <w:t>co to je, kdy vznikl, služby Internetu</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Dokáže napsat zprávu, přečíst si došlou zprávu, smazat zprávu.</w:t>
            </w:r>
          </w:p>
        </w:tc>
        <w:tc>
          <w:tcPr>
            <w:tcW w:w="4500" w:type="dxa"/>
          </w:tcPr>
          <w:p w:rsidR="009755B2" w:rsidRPr="009755B2" w:rsidRDefault="009755B2" w:rsidP="00FA7D1B">
            <w:pPr>
              <w:pStyle w:val="Nadpis1"/>
              <w:rPr>
                <w:b w:val="0"/>
                <w:color w:val="FF0000"/>
                <w:sz w:val="20"/>
              </w:rPr>
            </w:pPr>
            <w:r w:rsidRPr="009755B2">
              <w:rPr>
                <w:b w:val="0"/>
                <w:color w:val="FF0000"/>
                <w:sz w:val="20"/>
              </w:rPr>
              <w:t>El. pošta = e-mail</w:t>
            </w:r>
          </w:p>
          <w:p w:rsidR="009755B2" w:rsidRPr="009755B2" w:rsidRDefault="009755B2" w:rsidP="00FA7D1B">
            <w:pPr>
              <w:rPr>
                <w:color w:val="FF0000"/>
              </w:rPr>
            </w:pPr>
            <w:r w:rsidRPr="009755B2">
              <w:rPr>
                <w:color w:val="FF0000"/>
              </w:rPr>
              <w:t>vztah k Internetu</w:t>
            </w:r>
          </w:p>
          <w:p w:rsidR="009755B2" w:rsidRPr="009755B2" w:rsidRDefault="009755B2" w:rsidP="00FA7D1B">
            <w:pPr>
              <w:rPr>
                <w:color w:val="FF0000"/>
              </w:rPr>
            </w:pPr>
            <w:r w:rsidRPr="009755B2">
              <w:rPr>
                <w:color w:val="FF0000"/>
              </w:rPr>
              <w:t>pojem: poštovní programy (příklady: Pegasus Mail, MS Outlook, MS Outlook Express)</w:t>
            </w:r>
          </w:p>
          <w:p w:rsidR="009755B2" w:rsidRPr="009755B2" w:rsidRDefault="009755B2" w:rsidP="00FA7D1B">
            <w:pPr>
              <w:rPr>
                <w:color w:val="FF0000"/>
              </w:rPr>
            </w:pPr>
            <w:r w:rsidRPr="009755B2">
              <w:rPr>
                <w:color w:val="FF0000"/>
              </w:rPr>
              <w:t>spuštění poštovního programu, odeslání zprávy, čtení došlých zpráv a mazání zpráv</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Na webu dokáže vyhledat stránku o určitém tématu. Z webovské stránky dokáže uložit obrázek.</w:t>
            </w:r>
          </w:p>
        </w:tc>
        <w:tc>
          <w:tcPr>
            <w:tcW w:w="4500" w:type="dxa"/>
          </w:tcPr>
          <w:p w:rsidR="009755B2" w:rsidRPr="009755B2" w:rsidRDefault="009755B2" w:rsidP="00FA7D1B">
            <w:pPr>
              <w:rPr>
                <w:color w:val="FF0000"/>
              </w:rPr>
            </w:pPr>
            <w:r w:rsidRPr="009755B2">
              <w:rPr>
                <w:color w:val="FF0000"/>
              </w:rPr>
              <w:t>WWW = world wide web = web:</w:t>
            </w:r>
          </w:p>
          <w:p w:rsidR="009755B2" w:rsidRPr="009755B2" w:rsidRDefault="009755B2" w:rsidP="00FA7D1B">
            <w:pPr>
              <w:rPr>
                <w:color w:val="FF0000"/>
              </w:rPr>
            </w:pPr>
            <w:r w:rsidRPr="009755B2">
              <w:rPr>
                <w:color w:val="FF0000"/>
              </w:rPr>
              <w:t>vztah k Internetu</w:t>
            </w:r>
          </w:p>
          <w:p w:rsidR="009755B2" w:rsidRPr="009755B2" w:rsidRDefault="009755B2" w:rsidP="00FA7D1B">
            <w:pPr>
              <w:rPr>
                <w:color w:val="FF0000"/>
              </w:rPr>
            </w:pPr>
            <w:r w:rsidRPr="009755B2">
              <w:rPr>
                <w:color w:val="FF0000"/>
              </w:rPr>
              <w:t>pohyb po webu:</w:t>
            </w:r>
          </w:p>
          <w:p w:rsidR="009755B2" w:rsidRPr="009755B2" w:rsidRDefault="009755B2" w:rsidP="00FA7D1B">
            <w:pPr>
              <w:numPr>
                <w:ilvl w:val="1"/>
                <w:numId w:val="4"/>
              </w:numPr>
              <w:rPr>
                <w:color w:val="FF0000"/>
              </w:rPr>
            </w:pPr>
            <w:r w:rsidRPr="009755B2">
              <w:rPr>
                <w:color w:val="FF0000"/>
              </w:rPr>
              <w:t>přes hypertextové odkazy</w:t>
            </w:r>
          </w:p>
          <w:p w:rsidR="009755B2" w:rsidRPr="009755B2" w:rsidRDefault="009755B2" w:rsidP="00FA7D1B">
            <w:pPr>
              <w:numPr>
                <w:ilvl w:val="1"/>
                <w:numId w:val="4"/>
              </w:numPr>
              <w:rPr>
                <w:color w:val="FF0000"/>
              </w:rPr>
            </w:pPr>
            <w:r w:rsidRPr="009755B2">
              <w:rPr>
                <w:color w:val="FF0000"/>
              </w:rPr>
              <w:t>známá adresa</w:t>
            </w:r>
          </w:p>
          <w:p w:rsidR="009755B2" w:rsidRPr="009755B2" w:rsidRDefault="009755B2" w:rsidP="00FA7D1B">
            <w:pPr>
              <w:numPr>
                <w:ilvl w:val="1"/>
                <w:numId w:val="4"/>
              </w:numPr>
              <w:rPr>
                <w:color w:val="FF0000"/>
              </w:rPr>
            </w:pPr>
            <w:r w:rsidRPr="009755B2">
              <w:rPr>
                <w:color w:val="FF0000"/>
              </w:rPr>
              <w:t>jednoduché vyhledávání</w:t>
            </w:r>
          </w:p>
          <w:p w:rsidR="009755B2" w:rsidRPr="009755B2" w:rsidRDefault="009755B2" w:rsidP="00FA7D1B">
            <w:pPr>
              <w:rPr>
                <w:color w:val="FF0000"/>
              </w:rPr>
            </w:pPr>
            <w:r w:rsidRPr="009755B2">
              <w:rPr>
                <w:color w:val="FF0000"/>
              </w:rPr>
              <w:t>ukládání z webu:</w:t>
            </w:r>
          </w:p>
          <w:p w:rsidR="009755B2" w:rsidRPr="009755B2" w:rsidRDefault="009755B2" w:rsidP="00FA7D1B">
            <w:pPr>
              <w:numPr>
                <w:ilvl w:val="1"/>
                <w:numId w:val="4"/>
              </w:numPr>
              <w:rPr>
                <w:color w:val="FF0000"/>
              </w:rPr>
            </w:pPr>
            <w:r w:rsidRPr="009755B2">
              <w:rPr>
                <w:color w:val="FF0000"/>
              </w:rPr>
              <w:t>obrázek</w:t>
            </w:r>
          </w:p>
          <w:p w:rsidR="009755B2" w:rsidRPr="009755B2" w:rsidRDefault="009755B2" w:rsidP="00FA7D1B">
            <w:pPr>
              <w:rPr>
                <w:color w:val="FF0000"/>
              </w:rPr>
            </w:pP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p>
        </w:tc>
      </w:tr>
      <w:tr w:rsidR="009755B2" w:rsidRPr="009755B2" w:rsidTr="00FA7D1B">
        <w:tc>
          <w:tcPr>
            <w:tcW w:w="4210" w:type="dxa"/>
          </w:tcPr>
          <w:p w:rsidR="009755B2" w:rsidRPr="009755B2" w:rsidRDefault="009755B2" w:rsidP="00FA7D1B">
            <w:pPr>
              <w:rPr>
                <w:color w:val="FF0000"/>
              </w:rPr>
            </w:pPr>
            <w:r w:rsidRPr="009755B2">
              <w:rPr>
                <w:color w:val="FF0000"/>
              </w:rPr>
              <w:t>Orientuje se ve struktuře složek, rozlišuje místní a síťové disky.</w:t>
            </w:r>
          </w:p>
          <w:p w:rsidR="009755B2" w:rsidRPr="009755B2" w:rsidRDefault="009755B2" w:rsidP="00FA7D1B">
            <w:pPr>
              <w:rPr>
                <w:color w:val="FF0000"/>
              </w:rPr>
            </w:pPr>
            <w:r w:rsidRPr="009755B2">
              <w:rPr>
                <w:color w:val="FF0000"/>
              </w:rPr>
              <w:t>Dokáže vytvořit složku nebo prázdný soubor, přejmenovat je, zkopírovat či přesunout, případně je odstranit.</w:t>
            </w:r>
          </w:p>
        </w:tc>
        <w:tc>
          <w:tcPr>
            <w:tcW w:w="4500" w:type="dxa"/>
          </w:tcPr>
          <w:p w:rsidR="009755B2" w:rsidRPr="009755B2" w:rsidRDefault="009755B2" w:rsidP="00FA7D1B">
            <w:pPr>
              <w:rPr>
                <w:color w:val="FF0000"/>
              </w:rPr>
            </w:pPr>
            <w:r w:rsidRPr="009755B2">
              <w:rPr>
                <w:color w:val="FF0000"/>
              </w:rPr>
              <w:t>Práce se složkami a soubory:</w:t>
            </w:r>
          </w:p>
          <w:p w:rsidR="009755B2" w:rsidRPr="009755B2" w:rsidRDefault="009755B2" w:rsidP="00FA7D1B">
            <w:pPr>
              <w:rPr>
                <w:color w:val="FF0000"/>
              </w:rPr>
            </w:pPr>
            <w:r w:rsidRPr="009755B2">
              <w:rPr>
                <w:color w:val="FF0000"/>
              </w:rPr>
              <w:t>nejznámější manažery (M602, Správce souborů, Tento počítač, Průzkumník, …)</w:t>
            </w:r>
          </w:p>
          <w:p w:rsidR="009755B2" w:rsidRPr="009755B2" w:rsidRDefault="009755B2" w:rsidP="00FA7D1B">
            <w:pPr>
              <w:rPr>
                <w:color w:val="FF0000"/>
              </w:rPr>
            </w:pPr>
            <w:r w:rsidRPr="009755B2">
              <w:rPr>
                <w:color w:val="FF0000"/>
              </w:rPr>
              <w:t xml:space="preserve">pojmy:disk (logický), složka (adresář), soubor </w:t>
            </w:r>
          </w:p>
          <w:p w:rsidR="009755B2" w:rsidRPr="009755B2" w:rsidRDefault="009755B2" w:rsidP="00FA7D1B">
            <w:pPr>
              <w:rPr>
                <w:color w:val="FF0000"/>
              </w:rPr>
            </w:pPr>
            <w:r w:rsidRPr="009755B2">
              <w:rPr>
                <w:color w:val="FF0000"/>
              </w:rPr>
              <w:t>postupy vytvoření, přejmenování, kopírování, přesunu a odstranění složky či souboru</w:t>
            </w:r>
          </w:p>
        </w:tc>
        <w:tc>
          <w:tcPr>
            <w:tcW w:w="3060" w:type="dxa"/>
          </w:tcPr>
          <w:p w:rsidR="009755B2" w:rsidRPr="009755B2" w:rsidRDefault="009755B2" w:rsidP="00FA7D1B">
            <w:pPr>
              <w:rPr>
                <w:color w:val="FF0000"/>
              </w:rPr>
            </w:pPr>
          </w:p>
        </w:tc>
        <w:tc>
          <w:tcPr>
            <w:tcW w:w="3060" w:type="dxa"/>
          </w:tcPr>
          <w:p w:rsidR="009755B2" w:rsidRPr="009755B2" w:rsidRDefault="009755B2" w:rsidP="00FA7D1B">
            <w:pPr>
              <w:rPr>
                <w:color w:val="FF0000"/>
              </w:rPr>
            </w:pPr>
            <w:r w:rsidRPr="009755B2">
              <w:rPr>
                <w:color w:val="FF0000"/>
              </w:rPr>
              <w:t>Navazuje na:</w:t>
            </w:r>
          </w:p>
          <w:p w:rsidR="009755B2" w:rsidRPr="009755B2" w:rsidRDefault="009755B2" w:rsidP="00FA7D1B">
            <w:pPr>
              <w:rPr>
                <w:color w:val="FF0000"/>
              </w:rPr>
            </w:pPr>
            <w:r w:rsidRPr="009755B2">
              <w:rPr>
                <w:color w:val="FF0000"/>
              </w:rPr>
              <w:t>HW (pevný disk, paměťová média – CD, disketa …)</w:t>
            </w:r>
          </w:p>
          <w:p w:rsidR="009755B2" w:rsidRPr="009755B2" w:rsidRDefault="009755B2" w:rsidP="00FA7D1B">
            <w:pPr>
              <w:rPr>
                <w:color w:val="FF0000"/>
              </w:rPr>
            </w:pPr>
            <w:r w:rsidRPr="009755B2">
              <w:rPr>
                <w:color w:val="FF0000"/>
              </w:rPr>
              <w:t>ukládání souborů (obrázky, texty) v editorech</w:t>
            </w:r>
          </w:p>
        </w:tc>
      </w:tr>
    </w:tbl>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9755B2" w:rsidRPr="009755B2" w:rsidRDefault="009755B2" w:rsidP="00752090">
      <w:pPr>
        <w:rPr>
          <w:color w:val="FF0000"/>
        </w:rPr>
      </w:pPr>
    </w:p>
    <w:p w:rsidR="00752090" w:rsidRPr="009755B2" w:rsidRDefault="00752090" w:rsidP="00752090">
      <w:pPr>
        <w:rPr>
          <w:color w:val="FF0000"/>
        </w:rPr>
      </w:pPr>
      <w:r w:rsidRPr="009755B2">
        <w:rPr>
          <w:color w:val="FF0000"/>
        </w:rPr>
        <w:lastRenderedPageBreak/>
        <w:t>Ročník: 5.</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500"/>
        <w:gridCol w:w="3060"/>
        <w:gridCol w:w="3060"/>
      </w:tblGrid>
      <w:tr w:rsidR="009755B2" w:rsidRPr="009755B2" w:rsidTr="00EE3E45">
        <w:trPr>
          <w:tblHeader/>
        </w:trPr>
        <w:tc>
          <w:tcPr>
            <w:tcW w:w="4210" w:type="dxa"/>
          </w:tcPr>
          <w:p w:rsidR="00752090" w:rsidRPr="009755B2" w:rsidRDefault="00752090" w:rsidP="009866F6">
            <w:pPr>
              <w:jc w:val="center"/>
              <w:rPr>
                <w:b/>
                <w:color w:val="FF0000"/>
              </w:rPr>
            </w:pPr>
            <w:r w:rsidRPr="009755B2">
              <w:rPr>
                <w:b/>
                <w:color w:val="FF0000"/>
              </w:rPr>
              <w:t xml:space="preserve">Výstupy </w:t>
            </w:r>
          </w:p>
        </w:tc>
        <w:tc>
          <w:tcPr>
            <w:tcW w:w="4500" w:type="dxa"/>
          </w:tcPr>
          <w:p w:rsidR="00752090" w:rsidRPr="009755B2" w:rsidRDefault="00752090" w:rsidP="009866F6">
            <w:pPr>
              <w:jc w:val="center"/>
              <w:rPr>
                <w:b/>
                <w:color w:val="FF0000"/>
              </w:rPr>
            </w:pPr>
            <w:r w:rsidRPr="009755B2">
              <w:rPr>
                <w:b/>
                <w:color w:val="FF0000"/>
              </w:rPr>
              <w:t>Učivo</w:t>
            </w:r>
          </w:p>
        </w:tc>
        <w:tc>
          <w:tcPr>
            <w:tcW w:w="3060" w:type="dxa"/>
          </w:tcPr>
          <w:p w:rsidR="00752090" w:rsidRPr="009755B2" w:rsidRDefault="00752090" w:rsidP="009866F6">
            <w:pPr>
              <w:jc w:val="center"/>
              <w:rPr>
                <w:b/>
                <w:color w:val="FF0000"/>
              </w:rPr>
            </w:pPr>
            <w:r w:rsidRPr="009755B2">
              <w:rPr>
                <w:b/>
                <w:color w:val="FF0000"/>
              </w:rPr>
              <w:t>Mezipředmětové vztahy, průřezová témata, projekty, kurzy</w:t>
            </w:r>
          </w:p>
        </w:tc>
        <w:tc>
          <w:tcPr>
            <w:tcW w:w="3060" w:type="dxa"/>
          </w:tcPr>
          <w:p w:rsidR="00752090" w:rsidRPr="009755B2" w:rsidRDefault="00752090" w:rsidP="009866F6">
            <w:pPr>
              <w:jc w:val="center"/>
              <w:rPr>
                <w:b/>
                <w:color w:val="FF0000"/>
              </w:rPr>
            </w:pPr>
            <w:r w:rsidRPr="009755B2">
              <w:rPr>
                <w:b/>
                <w:color w:val="FF0000"/>
              </w:rPr>
              <w:t>Poznámky</w:t>
            </w:r>
          </w:p>
        </w:tc>
      </w:tr>
      <w:tr w:rsidR="009755B2" w:rsidRPr="009755B2" w:rsidTr="00EE3E45">
        <w:tc>
          <w:tcPr>
            <w:tcW w:w="4210" w:type="dxa"/>
          </w:tcPr>
          <w:p w:rsidR="00752090" w:rsidRPr="009755B2" w:rsidRDefault="00752090" w:rsidP="009866F6">
            <w:pPr>
              <w:rPr>
                <w:color w:val="FF0000"/>
              </w:rPr>
            </w:pPr>
            <w:r w:rsidRPr="009755B2">
              <w:rPr>
                <w:color w:val="FF0000"/>
              </w:rPr>
              <w:t>Umí korektně zapnout a vypnout stanici a přihlásit se do a odhlásit ze sítě.</w:t>
            </w:r>
          </w:p>
        </w:tc>
        <w:tc>
          <w:tcPr>
            <w:tcW w:w="4500" w:type="dxa"/>
          </w:tcPr>
          <w:p w:rsidR="00752090" w:rsidRPr="009755B2" w:rsidRDefault="00752090" w:rsidP="009866F6">
            <w:pPr>
              <w:rPr>
                <w:color w:val="FF0000"/>
              </w:rPr>
            </w:pPr>
            <w:r w:rsidRPr="009755B2">
              <w:rPr>
                <w:color w:val="FF0000"/>
              </w:rPr>
              <w:t>Postup zapnutí a vypnutí počítače, přihlášení do a odhlášení ze sítě</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c>
          <w:tcPr>
            <w:tcW w:w="4210" w:type="dxa"/>
          </w:tcPr>
          <w:p w:rsidR="00752090" w:rsidRPr="009755B2" w:rsidRDefault="00752090" w:rsidP="009866F6">
            <w:pPr>
              <w:rPr>
                <w:color w:val="FF0000"/>
              </w:rPr>
            </w:pPr>
            <w:r w:rsidRPr="009755B2">
              <w:rPr>
                <w:color w:val="FF0000"/>
              </w:rPr>
              <w:t>Vysvětlí význam pojmu HARDWARE, pojmenuje a zařadí nejběžnější součásti a zařízení počítače.</w:t>
            </w:r>
          </w:p>
        </w:tc>
        <w:tc>
          <w:tcPr>
            <w:tcW w:w="4500" w:type="dxa"/>
          </w:tcPr>
          <w:p w:rsidR="00752090" w:rsidRPr="009755B2" w:rsidRDefault="00752090" w:rsidP="009866F6">
            <w:pPr>
              <w:rPr>
                <w:color w:val="FF0000"/>
              </w:rPr>
            </w:pPr>
            <w:r w:rsidRPr="009755B2">
              <w:rPr>
                <w:color w:val="FF0000"/>
              </w:rPr>
              <w:t>HW - HARDWARE</w:t>
            </w:r>
          </w:p>
          <w:p w:rsidR="00752090" w:rsidRPr="009755B2" w:rsidRDefault="00752090" w:rsidP="009866F6">
            <w:pPr>
              <w:rPr>
                <w:color w:val="FF0000"/>
              </w:rPr>
            </w:pPr>
            <w:r w:rsidRPr="009755B2">
              <w:rPr>
                <w:color w:val="FF0000"/>
              </w:rPr>
              <w:t>Skříň (základní jednotka) – procesor, pevný disk (HDD), operační paměť (RAM), základní deska, zdroj, mechaniky (disketová, CD, DVD)</w:t>
            </w:r>
          </w:p>
          <w:p w:rsidR="00752090" w:rsidRPr="009755B2" w:rsidRDefault="00752090" w:rsidP="009866F6">
            <w:pPr>
              <w:rPr>
                <w:color w:val="FF0000"/>
              </w:rPr>
            </w:pPr>
            <w:r w:rsidRPr="009755B2">
              <w:rPr>
                <w:color w:val="FF0000"/>
              </w:rPr>
              <w:t>Periferie – klávesnice, myš, monitor, tiskárna, skenner, reproduktory, …</w:t>
            </w:r>
          </w:p>
        </w:tc>
        <w:tc>
          <w:tcPr>
            <w:tcW w:w="3060" w:type="dxa"/>
          </w:tcPr>
          <w:p w:rsidR="00666584" w:rsidRPr="009755B2" w:rsidRDefault="00666584" w:rsidP="00666584">
            <w:pPr>
              <w:rPr>
                <w:color w:val="FF0000"/>
              </w:rPr>
            </w:pPr>
            <w:r w:rsidRPr="009755B2">
              <w:rPr>
                <w:color w:val="FF0000"/>
              </w:rPr>
              <w:t>PT: dle možností a vhodnosti jsou zařazována všechna průřezová témata</w:t>
            </w:r>
          </w:p>
          <w:p w:rsidR="00752090" w:rsidRPr="009755B2" w:rsidRDefault="00752090" w:rsidP="009866F6">
            <w:pPr>
              <w:rPr>
                <w:color w:val="FF0000"/>
              </w:rPr>
            </w:pPr>
          </w:p>
        </w:tc>
        <w:tc>
          <w:tcPr>
            <w:tcW w:w="3060" w:type="dxa"/>
          </w:tcPr>
          <w:p w:rsidR="00752090" w:rsidRPr="009755B2" w:rsidRDefault="00752090" w:rsidP="009866F6">
            <w:pPr>
              <w:rPr>
                <w:color w:val="FF0000"/>
              </w:rPr>
            </w:pPr>
            <w:r w:rsidRPr="009755B2">
              <w:rPr>
                <w:color w:val="FF0000"/>
              </w:rPr>
              <w:t>Ukázka vnitřních součástí základní jednotky – skříně.</w:t>
            </w:r>
          </w:p>
        </w:tc>
      </w:tr>
      <w:tr w:rsidR="009755B2" w:rsidRPr="009755B2" w:rsidTr="00EE3E45">
        <w:tc>
          <w:tcPr>
            <w:tcW w:w="4210" w:type="dxa"/>
          </w:tcPr>
          <w:p w:rsidR="00752090" w:rsidRPr="009755B2" w:rsidRDefault="00752090" w:rsidP="009866F6">
            <w:pPr>
              <w:rPr>
                <w:color w:val="FF0000"/>
              </w:rPr>
            </w:pPr>
            <w:r w:rsidRPr="009755B2">
              <w:rPr>
                <w:color w:val="FF0000"/>
              </w:rPr>
              <w:t>Vysvětlí význam pojmu SOFTWARE.</w:t>
            </w:r>
          </w:p>
        </w:tc>
        <w:tc>
          <w:tcPr>
            <w:tcW w:w="4500" w:type="dxa"/>
          </w:tcPr>
          <w:p w:rsidR="00752090" w:rsidRPr="009755B2" w:rsidRDefault="00752090" w:rsidP="009866F6">
            <w:pPr>
              <w:rPr>
                <w:color w:val="FF0000"/>
              </w:rPr>
            </w:pPr>
            <w:r w:rsidRPr="009755B2">
              <w:rPr>
                <w:color w:val="FF0000"/>
              </w:rPr>
              <w:t>SW – SOFTWARE</w:t>
            </w:r>
          </w:p>
          <w:p w:rsidR="00752090" w:rsidRPr="009755B2" w:rsidRDefault="00752090" w:rsidP="009866F6">
            <w:pPr>
              <w:rPr>
                <w:color w:val="FF0000"/>
              </w:rPr>
            </w:pPr>
            <w:r w:rsidRPr="009755B2">
              <w:rPr>
                <w:color w:val="FF0000"/>
              </w:rPr>
              <w:t>= programy</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c>
          <w:tcPr>
            <w:tcW w:w="4210" w:type="dxa"/>
          </w:tcPr>
          <w:p w:rsidR="00752090" w:rsidRPr="009755B2" w:rsidRDefault="00752090" w:rsidP="009866F6">
            <w:pPr>
              <w:rPr>
                <w:color w:val="FF0000"/>
              </w:rPr>
            </w:pPr>
            <w:r w:rsidRPr="009755B2">
              <w:rPr>
                <w:color w:val="FF0000"/>
              </w:rPr>
              <w:t>Orientuje se na klávesnici, zná funkce nejdůležitějších kláves (Enter, Esc, Delete, Shift …)</w:t>
            </w:r>
          </w:p>
          <w:p w:rsidR="00752090" w:rsidRPr="009755B2" w:rsidRDefault="00752090" w:rsidP="009866F6">
            <w:pPr>
              <w:rPr>
                <w:color w:val="FF0000"/>
              </w:rPr>
            </w:pPr>
            <w:r w:rsidRPr="009755B2">
              <w:rPr>
                <w:color w:val="FF0000"/>
              </w:rPr>
              <w:t xml:space="preserve">S myší ovládá základní operace: klik - výběr, tažení se stisknutým levým tlačítkem, dvojklik, klik pravým tlačítkem – místní menu. </w:t>
            </w:r>
          </w:p>
        </w:tc>
        <w:tc>
          <w:tcPr>
            <w:tcW w:w="4500" w:type="dxa"/>
          </w:tcPr>
          <w:p w:rsidR="00752090" w:rsidRPr="009755B2" w:rsidRDefault="00752090" w:rsidP="009866F6">
            <w:pPr>
              <w:pStyle w:val="Nadpis1"/>
              <w:rPr>
                <w:b w:val="0"/>
                <w:color w:val="FF0000"/>
                <w:sz w:val="20"/>
              </w:rPr>
            </w:pPr>
            <w:r w:rsidRPr="009755B2">
              <w:rPr>
                <w:b w:val="0"/>
                <w:color w:val="FF0000"/>
                <w:sz w:val="20"/>
              </w:rPr>
              <w:t>Práce s klávesnicí a myší</w:t>
            </w:r>
          </w:p>
          <w:p w:rsidR="00752090" w:rsidRPr="009755B2" w:rsidRDefault="00752090" w:rsidP="00C6493B">
            <w:pPr>
              <w:rPr>
                <w:color w:val="FF0000"/>
              </w:rPr>
            </w:pPr>
            <w:r w:rsidRPr="009755B2">
              <w:rPr>
                <w:color w:val="FF0000"/>
              </w:rPr>
              <w:t>části klávesnice</w:t>
            </w:r>
          </w:p>
          <w:p w:rsidR="00752090" w:rsidRPr="009755B2" w:rsidRDefault="00752090" w:rsidP="00C6493B">
            <w:pPr>
              <w:rPr>
                <w:color w:val="FF0000"/>
              </w:rPr>
            </w:pPr>
            <w:r w:rsidRPr="009755B2">
              <w:rPr>
                <w:color w:val="FF0000"/>
              </w:rPr>
              <w:t>pojmy: klik, dvojklik, uchopení a tažení</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c>
          <w:tcPr>
            <w:tcW w:w="4210" w:type="dxa"/>
          </w:tcPr>
          <w:p w:rsidR="00752090" w:rsidRPr="009755B2" w:rsidRDefault="00752090" w:rsidP="009866F6">
            <w:pPr>
              <w:rPr>
                <w:color w:val="FF0000"/>
              </w:rPr>
            </w:pPr>
            <w:r w:rsidRPr="009755B2">
              <w:rPr>
                <w:color w:val="FF0000"/>
              </w:rPr>
              <w:t>S použitím nástrojů dokáže nakreslit obrázek a uložit jej, příp. otevřít pro změny a změněný znovu uložit.</w:t>
            </w:r>
          </w:p>
        </w:tc>
        <w:tc>
          <w:tcPr>
            <w:tcW w:w="4500" w:type="dxa"/>
          </w:tcPr>
          <w:p w:rsidR="00752090" w:rsidRPr="009755B2" w:rsidRDefault="00752090" w:rsidP="009866F6">
            <w:pPr>
              <w:pStyle w:val="Nadpis1"/>
              <w:rPr>
                <w:b w:val="0"/>
                <w:color w:val="FF0000"/>
                <w:sz w:val="20"/>
              </w:rPr>
            </w:pPr>
            <w:r w:rsidRPr="009755B2">
              <w:rPr>
                <w:b w:val="0"/>
                <w:color w:val="FF0000"/>
                <w:sz w:val="20"/>
              </w:rPr>
              <w:t>Grafika</w:t>
            </w:r>
          </w:p>
          <w:p w:rsidR="00752090" w:rsidRPr="009755B2" w:rsidRDefault="00752090" w:rsidP="00C6493B">
            <w:pPr>
              <w:rPr>
                <w:color w:val="FF0000"/>
              </w:rPr>
            </w:pPr>
            <w:r w:rsidRPr="009755B2">
              <w:rPr>
                <w:color w:val="FF0000"/>
              </w:rPr>
              <w:t>programy na tvorbu obrázků</w:t>
            </w:r>
          </w:p>
          <w:p w:rsidR="00752090" w:rsidRPr="009755B2" w:rsidRDefault="00752090" w:rsidP="00C6493B">
            <w:pPr>
              <w:rPr>
                <w:color w:val="FF0000"/>
              </w:rPr>
            </w:pPr>
            <w:r w:rsidRPr="009755B2">
              <w:rPr>
                <w:color w:val="FF0000"/>
              </w:rPr>
              <w:t>uložení vytvořeného obrázku nebo změn, otevření obrázku</w:t>
            </w:r>
          </w:p>
          <w:p w:rsidR="00752090" w:rsidRPr="009755B2" w:rsidRDefault="00752090" w:rsidP="00C6493B">
            <w:pPr>
              <w:rPr>
                <w:color w:val="FF0000"/>
              </w:rPr>
            </w:pPr>
            <w:r w:rsidRPr="009755B2">
              <w:rPr>
                <w:color w:val="FF0000"/>
              </w:rPr>
              <w:t>základní nástroje a možnosti nastavení (tvary štětce, barvy, základní tvary …)</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r w:rsidRPr="009755B2">
              <w:rPr>
                <w:color w:val="FF0000"/>
              </w:rPr>
              <w:t>Procvičení práce s myší.</w:t>
            </w:r>
          </w:p>
        </w:tc>
      </w:tr>
      <w:tr w:rsidR="009755B2" w:rsidRPr="009755B2" w:rsidTr="00EE3E45">
        <w:tc>
          <w:tcPr>
            <w:tcW w:w="4210" w:type="dxa"/>
          </w:tcPr>
          <w:p w:rsidR="00752090" w:rsidRPr="009755B2" w:rsidRDefault="00752090" w:rsidP="009866F6">
            <w:pPr>
              <w:rPr>
                <w:color w:val="FF0000"/>
              </w:rPr>
            </w:pPr>
            <w:r w:rsidRPr="009755B2">
              <w:rPr>
                <w:color w:val="FF0000"/>
              </w:rPr>
              <w:t>Ve Wordu dokáže napsat krátký text včetně dodržení základních typografických pravidel, otevřít existující soubor, upravit vlastnosti písma a odstavce, příp. vložit obrázek, změnit jeho vlastnosti a umístit jej v textu.</w:t>
            </w:r>
          </w:p>
          <w:p w:rsidR="00752090" w:rsidRPr="009755B2" w:rsidRDefault="00752090" w:rsidP="009866F6">
            <w:pPr>
              <w:rPr>
                <w:color w:val="FF0000"/>
              </w:rPr>
            </w:pPr>
            <w:r w:rsidRPr="009755B2">
              <w:rPr>
                <w:color w:val="FF0000"/>
              </w:rPr>
              <w:t>Dokáže uložit změny na stejné místo nebo jinam, příp. pod jiným názvem.</w:t>
            </w:r>
          </w:p>
        </w:tc>
        <w:tc>
          <w:tcPr>
            <w:tcW w:w="4500" w:type="dxa"/>
          </w:tcPr>
          <w:p w:rsidR="00752090" w:rsidRPr="009755B2" w:rsidRDefault="00752090" w:rsidP="009866F6">
            <w:pPr>
              <w:pStyle w:val="Nadpis1"/>
              <w:rPr>
                <w:b w:val="0"/>
                <w:color w:val="FF0000"/>
                <w:sz w:val="20"/>
              </w:rPr>
            </w:pPr>
            <w:r w:rsidRPr="009755B2">
              <w:rPr>
                <w:b w:val="0"/>
                <w:color w:val="FF0000"/>
                <w:sz w:val="20"/>
              </w:rPr>
              <w:t>Textové editory</w:t>
            </w:r>
          </w:p>
          <w:p w:rsidR="00752090" w:rsidRPr="009755B2" w:rsidRDefault="00752090" w:rsidP="00C6493B">
            <w:pPr>
              <w:rPr>
                <w:color w:val="FF0000"/>
              </w:rPr>
            </w:pPr>
            <w:r w:rsidRPr="009755B2">
              <w:rPr>
                <w:color w:val="FF0000"/>
              </w:rPr>
              <w:t>pojem: textové editory (příklady: T602, NotePad, Write, Word …)</w:t>
            </w:r>
          </w:p>
          <w:p w:rsidR="00752090" w:rsidRPr="009755B2" w:rsidRDefault="00752090" w:rsidP="00C6493B">
            <w:pPr>
              <w:rPr>
                <w:color w:val="FF0000"/>
              </w:rPr>
            </w:pPr>
            <w:r w:rsidRPr="009755B2">
              <w:rPr>
                <w:color w:val="FF0000"/>
              </w:rPr>
              <w:t>uložení, otevření souboru</w:t>
            </w:r>
          </w:p>
          <w:p w:rsidR="00752090" w:rsidRPr="009755B2" w:rsidRDefault="00752090" w:rsidP="00C6493B">
            <w:pPr>
              <w:rPr>
                <w:color w:val="FF0000"/>
              </w:rPr>
            </w:pPr>
            <w:r w:rsidRPr="009755B2">
              <w:rPr>
                <w:color w:val="FF0000"/>
              </w:rPr>
              <w:t>pohyb v dokumentu (klávesnice, myš)</w:t>
            </w:r>
          </w:p>
          <w:p w:rsidR="00752090" w:rsidRPr="009755B2" w:rsidRDefault="00752090" w:rsidP="00C6493B">
            <w:pPr>
              <w:rPr>
                <w:color w:val="FF0000"/>
              </w:rPr>
            </w:pPr>
            <w:r w:rsidRPr="009755B2">
              <w:rPr>
                <w:color w:val="FF0000"/>
              </w:rPr>
              <w:t>označení části textu do bloku</w:t>
            </w:r>
          </w:p>
          <w:p w:rsidR="00752090" w:rsidRPr="009755B2" w:rsidRDefault="00752090" w:rsidP="00C6493B">
            <w:pPr>
              <w:rPr>
                <w:color w:val="FF0000"/>
              </w:rPr>
            </w:pPr>
            <w:r w:rsidRPr="009755B2">
              <w:rPr>
                <w:color w:val="FF0000"/>
              </w:rPr>
              <w:t>psaní, oprava textu (vel. pís. s diakritikou, další znaky)</w:t>
            </w:r>
          </w:p>
          <w:p w:rsidR="00752090" w:rsidRPr="009755B2" w:rsidRDefault="00752090" w:rsidP="00C6493B">
            <w:pPr>
              <w:rPr>
                <w:color w:val="FF0000"/>
              </w:rPr>
            </w:pPr>
            <w:r w:rsidRPr="009755B2">
              <w:rPr>
                <w:color w:val="FF0000"/>
              </w:rPr>
              <w:t>základní typografická pravidla (psaní mezer za interpunkčními a dalšími znaky)</w:t>
            </w:r>
          </w:p>
          <w:p w:rsidR="00752090" w:rsidRPr="009755B2" w:rsidRDefault="00752090" w:rsidP="00C6493B">
            <w:pPr>
              <w:rPr>
                <w:color w:val="FF0000"/>
              </w:rPr>
            </w:pPr>
            <w:r w:rsidRPr="009755B2">
              <w:rPr>
                <w:color w:val="FF0000"/>
              </w:rPr>
              <w:t>písmo – typ, velikost, tučné, kurzíva, podtržené, barva (panel nástrojů)</w:t>
            </w:r>
          </w:p>
          <w:p w:rsidR="00752090" w:rsidRPr="009755B2" w:rsidRDefault="00752090" w:rsidP="00C6493B">
            <w:pPr>
              <w:rPr>
                <w:color w:val="FF0000"/>
              </w:rPr>
            </w:pPr>
            <w:r w:rsidRPr="009755B2">
              <w:rPr>
                <w:color w:val="FF0000"/>
              </w:rPr>
              <w:t>zarovnání odstavce (panel nástrojů)</w:t>
            </w:r>
          </w:p>
          <w:p w:rsidR="00752090" w:rsidRPr="009755B2" w:rsidRDefault="00752090" w:rsidP="00C6493B">
            <w:pPr>
              <w:rPr>
                <w:color w:val="FF0000"/>
              </w:rPr>
            </w:pPr>
            <w:r w:rsidRPr="009755B2">
              <w:rPr>
                <w:color w:val="FF0000"/>
              </w:rPr>
              <w:t>vložení obrázku - WordArt, klipart – formát obrázku (velikost, barvy a čáry - výplň a ohraničení)</w:t>
            </w:r>
          </w:p>
        </w:tc>
        <w:tc>
          <w:tcPr>
            <w:tcW w:w="3060" w:type="dxa"/>
          </w:tcPr>
          <w:p w:rsidR="00666584" w:rsidRPr="009755B2" w:rsidRDefault="00666584" w:rsidP="00666584">
            <w:pPr>
              <w:rPr>
                <w:color w:val="FF0000"/>
              </w:rPr>
            </w:pPr>
            <w:r w:rsidRPr="009755B2">
              <w:rPr>
                <w:color w:val="FF0000"/>
              </w:rPr>
              <w:t>MPV: Český jazyk</w:t>
            </w:r>
          </w:p>
          <w:p w:rsidR="00666584" w:rsidRPr="009755B2" w:rsidRDefault="00666584" w:rsidP="00666584">
            <w:pPr>
              <w:rPr>
                <w:color w:val="FF0000"/>
              </w:rPr>
            </w:pPr>
            <w:r w:rsidRPr="009755B2">
              <w:rPr>
                <w:color w:val="FF0000"/>
              </w:rPr>
              <w:t>Matematika</w:t>
            </w:r>
          </w:p>
          <w:p w:rsidR="00666584" w:rsidRPr="009755B2" w:rsidRDefault="00666584" w:rsidP="00666584">
            <w:pPr>
              <w:rPr>
                <w:color w:val="FF0000"/>
              </w:rPr>
            </w:pPr>
            <w:r w:rsidRPr="009755B2">
              <w:rPr>
                <w:color w:val="FF0000"/>
              </w:rPr>
              <w:t>Anglický jazyk</w:t>
            </w:r>
          </w:p>
          <w:p w:rsidR="00666584" w:rsidRPr="009755B2" w:rsidRDefault="00666584" w:rsidP="00666584">
            <w:pPr>
              <w:rPr>
                <w:color w:val="FF0000"/>
              </w:rPr>
            </w:pPr>
            <w:r w:rsidRPr="009755B2">
              <w:rPr>
                <w:color w:val="FF0000"/>
              </w:rPr>
              <w:t>Přírodověda</w:t>
            </w:r>
          </w:p>
          <w:p w:rsidR="00666584" w:rsidRPr="009755B2" w:rsidRDefault="00666584" w:rsidP="00666584">
            <w:pPr>
              <w:rPr>
                <w:color w:val="FF0000"/>
              </w:rPr>
            </w:pPr>
            <w:r w:rsidRPr="009755B2">
              <w:rPr>
                <w:color w:val="FF0000"/>
              </w:rPr>
              <w:t>Vlastivěda</w:t>
            </w:r>
          </w:p>
          <w:p w:rsidR="00666584" w:rsidRPr="009755B2" w:rsidRDefault="00666584" w:rsidP="00666584">
            <w:pPr>
              <w:rPr>
                <w:color w:val="FF0000"/>
              </w:rPr>
            </w:pPr>
            <w:r w:rsidRPr="009755B2">
              <w:rPr>
                <w:color w:val="FF0000"/>
              </w:rPr>
              <w:t>Výtvarná výchova</w:t>
            </w:r>
          </w:p>
          <w:p w:rsidR="00666584" w:rsidRPr="009755B2" w:rsidRDefault="00666584" w:rsidP="00666584">
            <w:pPr>
              <w:rPr>
                <w:color w:val="FF0000"/>
              </w:rPr>
            </w:pPr>
            <w:r w:rsidRPr="009755B2">
              <w:rPr>
                <w:color w:val="FF0000"/>
              </w:rPr>
              <w:t>Hudební výchova</w:t>
            </w:r>
          </w:p>
          <w:p w:rsidR="00936BFB" w:rsidRPr="009755B2" w:rsidRDefault="00936BFB" w:rsidP="00666584">
            <w:pPr>
              <w:rPr>
                <w:color w:val="FF0000"/>
              </w:rPr>
            </w:pPr>
            <w:r w:rsidRPr="009755B2">
              <w:rPr>
                <w:color w:val="FF0000"/>
              </w:rPr>
              <w:t xml:space="preserve">Pracovní výchova </w:t>
            </w:r>
          </w:p>
          <w:p w:rsidR="00666584" w:rsidRPr="009755B2" w:rsidRDefault="00666584" w:rsidP="00666584">
            <w:pPr>
              <w:rPr>
                <w:color w:val="FF0000"/>
              </w:rPr>
            </w:pPr>
            <w:r w:rsidRPr="009755B2">
              <w:rPr>
                <w:color w:val="FF0000"/>
              </w:rPr>
              <w:t>Tělesná výchova</w:t>
            </w:r>
          </w:p>
          <w:p w:rsidR="00666584" w:rsidRPr="009755B2" w:rsidRDefault="00666584" w:rsidP="00666584">
            <w:pPr>
              <w:rPr>
                <w:color w:val="FF0000"/>
              </w:rPr>
            </w:pPr>
          </w:p>
          <w:p w:rsidR="00666584" w:rsidRPr="009755B2" w:rsidRDefault="00666584" w:rsidP="00666584">
            <w:pPr>
              <w:rPr>
                <w:color w:val="FF0000"/>
              </w:rPr>
            </w:pPr>
            <w:r w:rsidRPr="009755B2">
              <w:rPr>
                <w:color w:val="FF0000"/>
              </w:rPr>
              <w:t>Projekty:</w:t>
            </w:r>
          </w:p>
          <w:p w:rsidR="00666584" w:rsidRPr="009755B2" w:rsidRDefault="00666584" w:rsidP="00666584">
            <w:pPr>
              <w:rPr>
                <w:color w:val="FF0000"/>
              </w:rPr>
            </w:pPr>
            <w:r w:rsidRPr="009755B2">
              <w:rPr>
                <w:color w:val="FF0000"/>
              </w:rPr>
              <w:t>Dle ročního plánu</w:t>
            </w:r>
          </w:p>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rPr>
          <w:trHeight w:val="800"/>
        </w:trPr>
        <w:tc>
          <w:tcPr>
            <w:tcW w:w="4210" w:type="dxa"/>
          </w:tcPr>
          <w:p w:rsidR="00752090" w:rsidRPr="009755B2" w:rsidRDefault="00752090" w:rsidP="009866F6">
            <w:pPr>
              <w:rPr>
                <w:color w:val="FF0000"/>
              </w:rPr>
            </w:pPr>
            <w:r w:rsidRPr="009755B2">
              <w:rPr>
                <w:color w:val="FF0000"/>
              </w:rPr>
              <w:lastRenderedPageBreak/>
              <w:t>Nezaměňuje pojmy Internet a web.</w:t>
            </w:r>
          </w:p>
        </w:tc>
        <w:tc>
          <w:tcPr>
            <w:tcW w:w="4500" w:type="dxa"/>
          </w:tcPr>
          <w:p w:rsidR="00752090" w:rsidRPr="009755B2" w:rsidRDefault="00752090" w:rsidP="009866F6">
            <w:pPr>
              <w:rPr>
                <w:color w:val="FF0000"/>
              </w:rPr>
            </w:pPr>
            <w:r w:rsidRPr="009755B2">
              <w:rPr>
                <w:color w:val="FF0000"/>
              </w:rPr>
              <w:t>Internet:</w:t>
            </w:r>
          </w:p>
          <w:p w:rsidR="00752090" w:rsidRPr="009755B2" w:rsidRDefault="00752090" w:rsidP="00C6493B">
            <w:pPr>
              <w:rPr>
                <w:color w:val="FF0000"/>
              </w:rPr>
            </w:pPr>
            <w:r w:rsidRPr="009755B2">
              <w:rPr>
                <w:color w:val="FF0000"/>
              </w:rPr>
              <w:t>co to je, kdy vznikl, služby Internetu</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c>
          <w:tcPr>
            <w:tcW w:w="4210" w:type="dxa"/>
          </w:tcPr>
          <w:p w:rsidR="00752090" w:rsidRPr="009755B2" w:rsidRDefault="00752090" w:rsidP="009866F6">
            <w:pPr>
              <w:rPr>
                <w:color w:val="FF0000"/>
              </w:rPr>
            </w:pPr>
            <w:r w:rsidRPr="009755B2">
              <w:rPr>
                <w:color w:val="FF0000"/>
              </w:rPr>
              <w:t>Dokáže napsat zprávu, přečíst si došlou zprávu, smazat zprávu.</w:t>
            </w:r>
          </w:p>
        </w:tc>
        <w:tc>
          <w:tcPr>
            <w:tcW w:w="4500" w:type="dxa"/>
          </w:tcPr>
          <w:p w:rsidR="00752090" w:rsidRPr="009755B2" w:rsidRDefault="00752090" w:rsidP="009866F6">
            <w:pPr>
              <w:pStyle w:val="Nadpis1"/>
              <w:rPr>
                <w:b w:val="0"/>
                <w:color w:val="FF0000"/>
                <w:sz w:val="20"/>
              </w:rPr>
            </w:pPr>
            <w:r w:rsidRPr="009755B2">
              <w:rPr>
                <w:b w:val="0"/>
                <w:color w:val="FF0000"/>
                <w:sz w:val="20"/>
              </w:rPr>
              <w:t>El. pošta = e-mail</w:t>
            </w:r>
          </w:p>
          <w:p w:rsidR="00752090" w:rsidRPr="009755B2" w:rsidRDefault="00752090" w:rsidP="00C6493B">
            <w:pPr>
              <w:rPr>
                <w:color w:val="FF0000"/>
              </w:rPr>
            </w:pPr>
            <w:r w:rsidRPr="009755B2">
              <w:rPr>
                <w:color w:val="FF0000"/>
              </w:rPr>
              <w:t>vztah k Internetu</w:t>
            </w:r>
          </w:p>
          <w:p w:rsidR="00752090" w:rsidRPr="009755B2" w:rsidRDefault="00752090" w:rsidP="00C6493B">
            <w:pPr>
              <w:rPr>
                <w:color w:val="FF0000"/>
              </w:rPr>
            </w:pPr>
            <w:r w:rsidRPr="009755B2">
              <w:rPr>
                <w:color w:val="FF0000"/>
              </w:rPr>
              <w:t>pojem: poštovní programy (příklady: Pegasus Mail, MS Outlook, MS Outlook Express)</w:t>
            </w:r>
          </w:p>
          <w:p w:rsidR="00752090" w:rsidRPr="009755B2" w:rsidRDefault="00752090" w:rsidP="00C6493B">
            <w:pPr>
              <w:rPr>
                <w:color w:val="FF0000"/>
              </w:rPr>
            </w:pPr>
            <w:r w:rsidRPr="009755B2">
              <w:rPr>
                <w:color w:val="FF0000"/>
              </w:rPr>
              <w:t>spuštění poštovního programu, odeslání zprávy, čtení došlých zpráv a mazání zpráv</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9755B2" w:rsidRPr="009755B2" w:rsidTr="00EE3E45">
        <w:tc>
          <w:tcPr>
            <w:tcW w:w="4210" w:type="dxa"/>
          </w:tcPr>
          <w:p w:rsidR="00752090" w:rsidRPr="009755B2" w:rsidRDefault="00752090" w:rsidP="009866F6">
            <w:pPr>
              <w:rPr>
                <w:color w:val="FF0000"/>
              </w:rPr>
            </w:pPr>
            <w:r w:rsidRPr="009755B2">
              <w:rPr>
                <w:color w:val="FF0000"/>
              </w:rPr>
              <w:t>Na webu dokáže vyhledat stránku o určitém tématu. Z webovské stránky dokáže uložit obrázek.</w:t>
            </w:r>
          </w:p>
        </w:tc>
        <w:tc>
          <w:tcPr>
            <w:tcW w:w="4500" w:type="dxa"/>
          </w:tcPr>
          <w:p w:rsidR="00752090" w:rsidRPr="009755B2" w:rsidRDefault="00752090" w:rsidP="009866F6">
            <w:pPr>
              <w:rPr>
                <w:color w:val="FF0000"/>
              </w:rPr>
            </w:pPr>
            <w:r w:rsidRPr="009755B2">
              <w:rPr>
                <w:color w:val="FF0000"/>
              </w:rPr>
              <w:t>WWW = world wide web = web:</w:t>
            </w:r>
          </w:p>
          <w:p w:rsidR="00752090" w:rsidRPr="009755B2" w:rsidRDefault="00752090" w:rsidP="00C6493B">
            <w:pPr>
              <w:rPr>
                <w:color w:val="FF0000"/>
              </w:rPr>
            </w:pPr>
            <w:r w:rsidRPr="009755B2">
              <w:rPr>
                <w:color w:val="FF0000"/>
              </w:rPr>
              <w:t>vztah k Internetu</w:t>
            </w:r>
          </w:p>
          <w:p w:rsidR="00752090" w:rsidRPr="009755B2" w:rsidRDefault="00752090" w:rsidP="00C6493B">
            <w:pPr>
              <w:rPr>
                <w:color w:val="FF0000"/>
              </w:rPr>
            </w:pPr>
            <w:r w:rsidRPr="009755B2">
              <w:rPr>
                <w:color w:val="FF0000"/>
              </w:rPr>
              <w:t>pohyb po webu:</w:t>
            </w:r>
          </w:p>
          <w:p w:rsidR="00752090" w:rsidRPr="009755B2" w:rsidRDefault="00752090" w:rsidP="00BF6C2F">
            <w:pPr>
              <w:numPr>
                <w:ilvl w:val="1"/>
                <w:numId w:val="4"/>
              </w:numPr>
              <w:rPr>
                <w:color w:val="FF0000"/>
              </w:rPr>
            </w:pPr>
            <w:r w:rsidRPr="009755B2">
              <w:rPr>
                <w:color w:val="FF0000"/>
              </w:rPr>
              <w:t>přes hypertextové odkazy</w:t>
            </w:r>
          </w:p>
          <w:p w:rsidR="00752090" w:rsidRPr="009755B2" w:rsidRDefault="00752090" w:rsidP="00BF6C2F">
            <w:pPr>
              <w:numPr>
                <w:ilvl w:val="1"/>
                <w:numId w:val="4"/>
              </w:numPr>
              <w:rPr>
                <w:color w:val="FF0000"/>
              </w:rPr>
            </w:pPr>
            <w:r w:rsidRPr="009755B2">
              <w:rPr>
                <w:color w:val="FF0000"/>
              </w:rPr>
              <w:t>známá adresa</w:t>
            </w:r>
          </w:p>
          <w:p w:rsidR="00752090" w:rsidRPr="009755B2" w:rsidRDefault="00752090" w:rsidP="00BF6C2F">
            <w:pPr>
              <w:numPr>
                <w:ilvl w:val="1"/>
                <w:numId w:val="4"/>
              </w:numPr>
              <w:rPr>
                <w:color w:val="FF0000"/>
              </w:rPr>
            </w:pPr>
            <w:r w:rsidRPr="009755B2">
              <w:rPr>
                <w:color w:val="FF0000"/>
              </w:rPr>
              <w:t>jednoduché vyhledávání</w:t>
            </w:r>
          </w:p>
          <w:p w:rsidR="00752090" w:rsidRPr="009755B2" w:rsidRDefault="00752090" w:rsidP="00C6493B">
            <w:pPr>
              <w:rPr>
                <w:color w:val="FF0000"/>
              </w:rPr>
            </w:pPr>
            <w:r w:rsidRPr="009755B2">
              <w:rPr>
                <w:color w:val="FF0000"/>
              </w:rPr>
              <w:t>ukládání z webu:</w:t>
            </w:r>
          </w:p>
          <w:p w:rsidR="00C6493B" w:rsidRPr="009755B2" w:rsidRDefault="00752090" w:rsidP="00BF6C2F">
            <w:pPr>
              <w:numPr>
                <w:ilvl w:val="1"/>
                <w:numId w:val="4"/>
              </w:numPr>
              <w:rPr>
                <w:color w:val="FF0000"/>
              </w:rPr>
            </w:pPr>
            <w:r w:rsidRPr="009755B2">
              <w:rPr>
                <w:color w:val="FF0000"/>
              </w:rPr>
              <w:t>obrázek</w:t>
            </w:r>
          </w:p>
          <w:p w:rsidR="00C6493B" w:rsidRPr="009755B2" w:rsidRDefault="00C6493B" w:rsidP="00C6493B">
            <w:pPr>
              <w:rPr>
                <w:color w:val="FF0000"/>
              </w:rPr>
            </w:pP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p>
        </w:tc>
      </w:tr>
      <w:tr w:rsidR="00752090" w:rsidRPr="009755B2" w:rsidTr="00EE3E45">
        <w:tc>
          <w:tcPr>
            <w:tcW w:w="4210" w:type="dxa"/>
          </w:tcPr>
          <w:p w:rsidR="00752090" w:rsidRPr="009755B2" w:rsidRDefault="00752090" w:rsidP="009866F6">
            <w:pPr>
              <w:rPr>
                <w:color w:val="FF0000"/>
              </w:rPr>
            </w:pPr>
            <w:r w:rsidRPr="009755B2">
              <w:rPr>
                <w:color w:val="FF0000"/>
              </w:rPr>
              <w:t>Orientuje se ve struktuře složek, rozlišuje místní a síťové disky.</w:t>
            </w:r>
          </w:p>
          <w:p w:rsidR="00752090" w:rsidRPr="009755B2" w:rsidRDefault="00752090" w:rsidP="009866F6">
            <w:pPr>
              <w:rPr>
                <w:color w:val="FF0000"/>
              </w:rPr>
            </w:pPr>
            <w:r w:rsidRPr="009755B2">
              <w:rPr>
                <w:color w:val="FF0000"/>
              </w:rPr>
              <w:t>Dokáže vytvořit složku nebo prázdný soubor, přejmenovat je, zkopírovat či přesunout, případně je odstranit.</w:t>
            </w:r>
          </w:p>
        </w:tc>
        <w:tc>
          <w:tcPr>
            <w:tcW w:w="4500" w:type="dxa"/>
          </w:tcPr>
          <w:p w:rsidR="00752090" w:rsidRPr="009755B2" w:rsidRDefault="00752090" w:rsidP="009866F6">
            <w:pPr>
              <w:rPr>
                <w:color w:val="FF0000"/>
              </w:rPr>
            </w:pPr>
            <w:r w:rsidRPr="009755B2">
              <w:rPr>
                <w:color w:val="FF0000"/>
              </w:rPr>
              <w:t>Práce se složkami a soubory:</w:t>
            </w:r>
          </w:p>
          <w:p w:rsidR="00752090" w:rsidRPr="009755B2" w:rsidRDefault="00752090" w:rsidP="00C6493B">
            <w:pPr>
              <w:rPr>
                <w:color w:val="FF0000"/>
              </w:rPr>
            </w:pPr>
            <w:r w:rsidRPr="009755B2">
              <w:rPr>
                <w:color w:val="FF0000"/>
              </w:rPr>
              <w:t>nejznámější manažery (M602, Správce souborů, Tento počítač, Průzkumník, …)</w:t>
            </w:r>
          </w:p>
          <w:p w:rsidR="00752090" w:rsidRPr="009755B2" w:rsidRDefault="00752090" w:rsidP="00C6493B">
            <w:pPr>
              <w:rPr>
                <w:color w:val="FF0000"/>
              </w:rPr>
            </w:pPr>
            <w:r w:rsidRPr="009755B2">
              <w:rPr>
                <w:color w:val="FF0000"/>
              </w:rPr>
              <w:t xml:space="preserve">pojmy:disk (logický), složka (adresář), soubor </w:t>
            </w:r>
          </w:p>
          <w:p w:rsidR="00752090" w:rsidRPr="009755B2" w:rsidRDefault="00752090" w:rsidP="00C6493B">
            <w:pPr>
              <w:rPr>
                <w:color w:val="FF0000"/>
              </w:rPr>
            </w:pPr>
            <w:r w:rsidRPr="009755B2">
              <w:rPr>
                <w:color w:val="FF0000"/>
              </w:rPr>
              <w:t>postupy vytvoření, přejmenování, kopírování, přesunu a odstranění složky či souboru</w:t>
            </w:r>
          </w:p>
        </w:tc>
        <w:tc>
          <w:tcPr>
            <w:tcW w:w="3060" w:type="dxa"/>
          </w:tcPr>
          <w:p w:rsidR="00752090" w:rsidRPr="009755B2" w:rsidRDefault="00752090" w:rsidP="009866F6">
            <w:pPr>
              <w:rPr>
                <w:color w:val="FF0000"/>
              </w:rPr>
            </w:pPr>
          </w:p>
        </w:tc>
        <w:tc>
          <w:tcPr>
            <w:tcW w:w="3060" w:type="dxa"/>
          </w:tcPr>
          <w:p w:rsidR="00752090" w:rsidRPr="009755B2" w:rsidRDefault="00752090" w:rsidP="009866F6">
            <w:pPr>
              <w:rPr>
                <w:color w:val="FF0000"/>
              </w:rPr>
            </w:pPr>
            <w:r w:rsidRPr="009755B2">
              <w:rPr>
                <w:color w:val="FF0000"/>
              </w:rPr>
              <w:t>Navazuje na:</w:t>
            </w:r>
          </w:p>
          <w:p w:rsidR="00752090" w:rsidRPr="009755B2" w:rsidRDefault="00752090" w:rsidP="00C6493B">
            <w:pPr>
              <w:rPr>
                <w:color w:val="FF0000"/>
              </w:rPr>
            </w:pPr>
            <w:r w:rsidRPr="009755B2">
              <w:rPr>
                <w:color w:val="FF0000"/>
              </w:rPr>
              <w:t>HW (pevný disk, paměťová média – CD, disketa …)</w:t>
            </w:r>
          </w:p>
          <w:p w:rsidR="00752090" w:rsidRPr="009755B2" w:rsidRDefault="00752090" w:rsidP="00C6493B">
            <w:pPr>
              <w:rPr>
                <w:color w:val="FF0000"/>
              </w:rPr>
            </w:pPr>
            <w:r w:rsidRPr="009755B2">
              <w:rPr>
                <w:color w:val="FF0000"/>
              </w:rPr>
              <w:t>ukládání souborů (obrázky, texty) v editorech</w:t>
            </w:r>
          </w:p>
        </w:tc>
      </w:tr>
    </w:tbl>
    <w:p w:rsidR="00752090" w:rsidRPr="009755B2" w:rsidRDefault="00752090" w:rsidP="005244E9">
      <w:pPr>
        <w:rPr>
          <w:color w:val="FF0000"/>
        </w:rPr>
      </w:pPr>
    </w:p>
    <w:p w:rsidR="00D14B2F" w:rsidRPr="009755B2" w:rsidRDefault="00D14B2F" w:rsidP="005244E9">
      <w:pPr>
        <w:rPr>
          <w:color w:val="FF0000"/>
        </w:rPr>
      </w:pPr>
    </w:p>
    <w:p w:rsidR="00752090" w:rsidRPr="009755B2" w:rsidRDefault="00752090" w:rsidP="005244E9">
      <w:pPr>
        <w:rPr>
          <w:color w:val="FF0000"/>
        </w:rPr>
      </w:pPr>
    </w:p>
    <w:p w:rsidR="00752090" w:rsidRPr="009755B2" w:rsidRDefault="00752090" w:rsidP="005244E9">
      <w:pPr>
        <w:rPr>
          <w:color w:val="FF0000"/>
        </w:rPr>
      </w:pPr>
    </w:p>
    <w:p w:rsidR="00752090" w:rsidRPr="008A6819" w:rsidRDefault="00752090" w:rsidP="005244E9"/>
    <w:p w:rsidR="00752090" w:rsidRPr="008A6819" w:rsidRDefault="00752090" w:rsidP="005244E9"/>
    <w:p w:rsidR="00752090" w:rsidRPr="008A6819" w:rsidRDefault="009F3A9D" w:rsidP="00752090">
      <w:pPr>
        <w:rPr>
          <w:b/>
        </w:rPr>
      </w:pPr>
      <w:r>
        <w:rPr>
          <w:b/>
        </w:rPr>
        <w:t>5.8</w:t>
      </w:r>
      <w:r>
        <w:rPr>
          <w:b/>
        </w:rPr>
        <w:tab/>
      </w:r>
      <w:r w:rsidR="00752090" w:rsidRPr="008A6819">
        <w:rPr>
          <w:b/>
        </w:rPr>
        <w:t>TĚLESNÁ  VÝCHOVA</w:t>
      </w:r>
    </w:p>
    <w:p w:rsidR="00B23E3B" w:rsidRPr="008A6819" w:rsidRDefault="00B23E3B" w:rsidP="00B23E3B">
      <w:pPr>
        <w:rPr>
          <w:u w:val="single"/>
        </w:rPr>
      </w:pPr>
      <w:r w:rsidRPr="008A6819">
        <w:rPr>
          <w:u w:val="single"/>
        </w:rPr>
        <w:t>Obsahové, časové a organizační vymezení</w:t>
      </w:r>
    </w:p>
    <w:p w:rsidR="00752090" w:rsidRDefault="00EE3E45" w:rsidP="00752090">
      <w:r>
        <w:t xml:space="preserve">V </w:t>
      </w:r>
      <w:r w:rsidR="00752090" w:rsidRPr="008A6819">
        <w:t>každém ročníku jsou 2 hodiny týdně</w:t>
      </w:r>
    </w:p>
    <w:p w:rsidR="00E33E50" w:rsidRDefault="00E33E50" w:rsidP="00752090">
      <w:r>
        <w:t>Předmět náleží do oblasti Člověk a svět zdraví</w:t>
      </w:r>
    </w:p>
    <w:p w:rsidR="00E33E50" w:rsidRPr="008A6819" w:rsidRDefault="00E33E50" w:rsidP="00752090">
      <w:r>
        <w:t>Dle možností jsou do předmětu zařazena všechna průřezová témata.</w:t>
      </w:r>
    </w:p>
    <w:p w:rsidR="00752090" w:rsidRPr="00EE3E45" w:rsidRDefault="00752090" w:rsidP="00752090">
      <w:pPr>
        <w:rPr>
          <w:u w:val="single"/>
        </w:rPr>
      </w:pPr>
    </w:p>
    <w:p w:rsidR="00EE3E45" w:rsidRPr="00EE3E45" w:rsidRDefault="00752090" w:rsidP="00752090">
      <w:pPr>
        <w:rPr>
          <w:u w:val="single"/>
        </w:rPr>
      </w:pPr>
      <w:r w:rsidRPr="00EE3E45">
        <w:rPr>
          <w:u w:val="single"/>
        </w:rPr>
        <w:t xml:space="preserve">Vzdělávací  obsah </w:t>
      </w:r>
      <w:r w:rsidR="00EE3E45" w:rsidRPr="00EE3E45">
        <w:rPr>
          <w:u w:val="single"/>
        </w:rPr>
        <w:t>v předmětu Tělesná výchova</w:t>
      </w:r>
    </w:p>
    <w:p w:rsidR="00752090" w:rsidRPr="008A6819" w:rsidRDefault="00752090" w:rsidP="00752090">
      <w:r w:rsidRPr="008A6819">
        <w:t>je rozdělen na 3 tematické okruhy:</w:t>
      </w:r>
    </w:p>
    <w:p w:rsidR="00EE3E45" w:rsidRDefault="00752090" w:rsidP="00752090">
      <w:r w:rsidRPr="00EE3E45">
        <w:rPr>
          <w:i/>
        </w:rPr>
        <w:lastRenderedPageBreak/>
        <w:t>činnosti ovlivňující zdraví</w:t>
      </w:r>
      <w:r w:rsidRPr="008A6819">
        <w:t xml:space="preserve"> </w:t>
      </w:r>
    </w:p>
    <w:p w:rsidR="00752090" w:rsidRPr="008A6819" w:rsidRDefault="00752090" w:rsidP="00DF3C2A">
      <w:pPr>
        <w:pStyle w:val="Odstavecseseznamem"/>
        <w:numPr>
          <w:ilvl w:val="0"/>
          <w:numId w:val="32"/>
        </w:numPr>
      </w:pPr>
      <w:r w:rsidRPr="008A6819">
        <w:t>-význam pohybu pro zdraví,</w:t>
      </w:r>
      <w:r w:rsidR="004D7E91" w:rsidRPr="008A6819">
        <w:t xml:space="preserve"> </w:t>
      </w:r>
      <w:r w:rsidRPr="008A6819">
        <w:t>příprava organismu,</w:t>
      </w:r>
      <w:r w:rsidR="00FE5222" w:rsidRPr="008A6819">
        <w:t xml:space="preserve"> </w:t>
      </w:r>
      <w:r w:rsidRPr="008A6819">
        <w:t>zdravotně zaměřené činnosti,</w:t>
      </w:r>
      <w:r w:rsidR="004D7E91" w:rsidRPr="008A6819">
        <w:t xml:space="preserve"> </w:t>
      </w:r>
      <w:r w:rsidRPr="008A6819">
        <w:t>rozvoj různých forem rychlosti,</w:t>
      </w:r>
      <w:r w:rsidR="004D7E91" w:rsidRPr="008A6819">
        <w:t xml:space="preserve"> </w:t>
      </w:r>
      <w:r w:rsidRPr="008A6819">
        <w:t>vytrvalosti, síly,</w:t>
      </w:r>
      <w:r w:rsidR="004D7E91" w:rsidRPr="008A6819">
        <w:t xml:space="preserve"> </w:t>
      </w:r>
      <w:r w:rsidRPr="008A6819">
        <w:t>pohyblivosti,</w:t>
      </w:r>
      <w:r w:rsidR="00EE3E45">
        <w:t xml:space="preserve"> </w:t>
      </w:r>
      <w:r w:rsidRPr="008A6819">
        <w:t>koordinace pohybu,</w:t>
      </w:r>
      <w:r w:rsidR="004D7E91" w:rsidRPr="008A6819">
        <w:t xml:space="preserve"> </w:t>
      </w:r>
      <w:r w:rsidRPr="008A6819">
        <w:t>hygiena při TV,</w:t>
      </w:r>
      <w:r w:rsidR="004D7E91" w:rsidRPr="008A6819">
        <w:t xml:space="preserve"> </w:t>
      </w:r>
      <w:r w:rsidRPr="008A6819">
        <w:t>bezpe</w:t>
      </w:r>
      <w:r w:rsidR="00EE3E45">
        <w:t>čnost při pohybových činnostech</w:t>
      </w:r>
    </w:p>
    <w:p w:rsidR="00EE3E45" w:rsidRDefault="00752090" w:rsidP="00752090">
      <w:r w:rsidRPr="00EE3E45">
        <w:rPr>
          <w:i/>
        </w:rPr>
        <w:t>činnosti ovlivňující úroveň pohybových dovedností</w:t>
      </w:r>
      <w:r w:rsidRPr="008A6819">
        <w:t xml:space="preserve"> </w:t>
      </w:r>
    </w:p>
    <w:p w:rsidR="00752090" w:rsidRPr="008A6819" w:rsidRDefault="00752090" w:rsidP="00DF3C2A">
      <w:pPr>
        <w:pStyle w:val="Odstavecseseznamem"/>
        <w:numPr>
          <w:ilvl w:val="0"/>
          <w:numId w:val="32"/>
        </w:numPr>
      </w:pPr>
      <w:r w:rsidRPr="008A6819">
        <w:t>pohybové hry,</w:t>
      </w:r>
      <w:r w:rsidR="004D7E91" w:rsidRPr="008A6819">
        <w:t xml:space="preserve"> </w:t>
      </w:r>
      <w:r w:rsidRPr="008A6819">
        <w:t>základy gymnastiky,</w:t>
      </w:r>
      <w:r w:rsidR="004D7E91" w:rsidRPr="008A6819">
        <w:t xml:space="preserve"> </w:t>
      </w:r>
      <w:r w:rsidRPr="008A6819">
        <w:t>ry</w:t>
      </w:r>
      <w:r w:rsidR="004D7E91" w:rsidRPr="008A6819">
        <w:t>tmické a kondiční formy cvičení</w:t>
      </w:r>
      <w:r w:rsidRPr="008A6819">
        <w:t>,</w:t>
      </w:r>
      <w:r w:rsidR="004D7E91" w:rsidRPr="008A6819">
        <w:t xml:space="preserve"> průpravné cviky</w:t>
      </w:r>
      <w:r w:rsidRPr="008A6819">
        <w:t>,</w:t>
      </w:r>
      <w:r w:rsidR="004D7E91" w:rsidRPr="008A6819">
        <w:t xml:space="preserve"> </w:t>
      </w:r>
      <w:r w:rsidRPr="008A6819">
        <w:t>základy atletiky,</w:t>
      </w:r>
      <w:r w:rsidR="004D7E91" w:rsidRPr="008A6819">
        <w:t xml:space="preserve"> </w:t>
      </w:r>
      <w:r w:rsidRPr="008A6819">
        <w:t>základy sportovních her,</w:t>
      </w:r>
      <w:r w:rsidR="004D7E91" w:rsidRPr="008A6819">
        <w:t xml:space="preserve"> </w:t>
      </w:r>
      <w:r w:rsidRPr="008A6819">
        <w:t>turistika a pobyt v přírodě,</w:t>
      </w:r>
      <w:r w:rsidR="004D7E91" w:rsidRPr="008A6819">
        <w:t xml:space="preserve"> </w:t>
      </w:r>
      <w:r w:rsidRPr="008A6819">
        <w:t>plavání, bruslení</w:t>
      </w:r>
      <w:r w:rsidR="004D7E91" w:rsidRPr="008A6819">
        <w:t xml:space="preserve"> a </w:t>
      </w:r>
      <w:r w:rsidRPr="008A6819">
        <w:t>další pohybové činnosti</w:t>
      </w:r>
      <w:r w:rsidR="00FE5222" w:rsidRPr="008A6819">
        <w:t xml:space="preserve">. Výuky plavání a bruslení se na základě rozhodnutí rodičů účastní žáci 1. – 5. ročníku. Výuka plavání se řídí Metodikou výuky plavání Plavecké školy při 11. ZŠ. Funkce pedagogů je dána smlouvou mezi oběma školami. Výuku bruslení provádí učitelé Tv vzhledem k pohybovým schopnostem a věku žáků se zaměřením na zvládnutí pohybu na bruslích a jednoduchých bruslařských dovedností.  </w:t>
      </w:r>
    </w:p>
    <w:p w:rsidR="00EE3E45" w:rsidRDefault="00752090" w:rsidP="00EE3E45">
      <w:r w:rsidRPr="00EE3E45">
        <w:rPr>
          <w:i/>
        </w:rPr>
        <w:t>činnosti podporující pohybové učení</w:t>
      </w:r>
      <w:r w:rsidRPr="008A6819">
        <w:t xml:space="preserve"> </w:t>
      </w:r>
    </w:p>
    <w:p w:rsidR="00752090" w:rsidRPr="008A6819" w:rsidRDefault="00752090" w:rsidP="00DF3C2A">
      <w:pPr>
        <w:pStyle w:val="Odstavecseseznamem"/>
        <w:numPr>
          <w:ilvl w:val="0"/>
          <w:numId w:val="32"/>
        </w:numPr>
      </w:pPr>
      <w:r w:rsidRPr="008A6819">
        <w:t>komunikace v TV,</w:t>
      </w:r>
      <w:r w:rsidR="004D7E91" w:rsidRPr="008A6819">
        <w:t xml:space="preserve"> </w:t>
      </w:r>
      <w:r w:rsidRPr="008A6819">
        <w:t>organizace při TV,</w:t>
      </w:r>
      <w:r w:rsidR="004D7E91" w:rsidRPr="008A6819">
        <w:t xml:space="preserve"> </w:t>
      </w:r>
      <w:r w:rsidRPr="008A6819">
        <w:t>zásady jednání a chování,</w:t>
      </w:r>
      <w:r w:rsidR="004D7E91" w:rsidRPr="008A6819">
        <w:t xml:space="preserve"> </w:t>
      </w:r>
      <w:r w:rsidRPr="008A6819">
        <w:t>pravidla zjednodušených osvojovaných pohybových činností,</w:t>
      </w:r>
      <w:r w:rsidR="004D7E91" w:rsidRPr="008A6819">
        <w:t xml:space="preserve"> </w:t>
      </w:r>
      <w:r w:rsidRPr="008A6819">
        <w:t>měření a posuzování pohybových dovedností,</w:t>
      </w:r>
      <w:r w:rsidR="004D7E91" w:rsidRPr="008A6819">
        <w:t xml:space="preserve"> </w:t>
      </w:r>
      <w:r w:rsidRPr="008A6819">
        <w:t>zdroje informací o pohybových činnostech</w:t>
      </w:r>
    </w:p>
    <w:p w:rsidR="00752090" w:rsidRPr="008A6819" w:rsidRDefault="00752090" w:rsidP="00752090"/>
    <w:p w:rsidR="00554F10" w:rsidRPr="00554F10" w:rsidRDefault="00554F10" w:rsidP="00554F10">
      <w:pPr>
        <w:rPr>
          <w:u w:val="single"/>
        </w:rPr>
      </w:pPr>
      <w:r w:rsidRPr="00554F10">
        <w:rPr>
          <w:u w:val="single"/>
        </w:rPr>
        <w:t>Výchovné a vzdělávací strategie pro rozvoj klíčových kompetencí žáků</w:t>
      </w:r>
    </w:p>
    <w:p w:rsidR="00C6493B" w:rsidRPr="008A6819" w:rsidRDefault="00752090" w:rsidP="00752090">
      <w:r w:rsidRPr="008A6819">
        <w:t>Kompetence k</w:t>
      </w:r>
      <w:r w:rsidR="00C6493B" w:rsidRPr="008A6819">
        <w:t> </w:t>
      </w:r>
      <w:r w:rsidRPr="008A6819">
        <w:t>učení</w:t>
      </w:r>
    </w:p>
    <w:p w:rsidR="00752090" w:rsidRPr="008A6819" w:rsidRDefault="00752090" w:rsidP="00DF3C2A">
      <w:pPr>
        <w:pStyle w:val="Odstavecseseznamem"/>
        <w:numPr>
          <w:ilvl w:val="0"/>
          <w:numId w:val="32"/>
        </w:numPr>
      </w:pPr>
      <w:r w:rsidRPr="008A6819">
        <w:t>žáci jsou vedeni k osvojení si základního tělocvičného názvosloví,</w:t>
      </w:r>
      <w:r w:rsidR="004D7E91" w:rsidRPr="008A6819">
        <w:t xml:space="preserve"> </w:t>
      </w:r>
      <w:r w:rsidRPr="008A6819">
        <w:t>učí se cvičit podle jednoduchého  popisu cvičení,</w:t>
      </w:r>
      <w:r w:rsidR="004D7E91" w:rsidRPr="008A6819">
        <w:t xml:space="preserve"> </w:t>
      </w:r>
      <w:r w:rsidRPr="008A6819">
        <w:t>změří základní pohybové výkony a porovnají je s předchozími,</w:t>
      </w:r>
      <w:r w:rsidR="004D7E91" w:rsidRPr="008A6819">
        <w:t xml:space="preserve"> </w:t>
      </w:r>
      <w:r w:rsidRPr="008A6819">
        <w:t>orientují se v informačních zdrojích o aktivitách a sportovních akcích.</w:t>
      </w:r>
    </w:p>
    <w:p w:rsidR="00752090" w:rsidRPr="008A6819" w:rsidRDefault="00554F10" w:rsidP="00DF3C2A">
      <w:pPr>
        <w:pStyle w:val="Odstavecseseznamem"/>
        <w:numPr>
          <w:ilvl w:val="0"/>
          <w:numId w:val="32"/>
        </w:numPr>
      </w:pPr>
      <w:r>
        <w:t>u</w:t>
      </w:r>
      <w:r w:rsidR="00752090" w:rsidRPr="008A6819">
        <w:t>čitel umožňuje žákům,</w:t>
      </w:r>
      <w:r w:rsidR="004D7E91" w:rsidRPr="008A6819">
        <w:t xml:space="preserve"> </w:t>
      </w:r>
      <w:r w:rsidR="00752090" w:rsidRPr="008A6819">
        <w:t>aby se naučili na základě jasných kritérií hodnotit své činnosti nebo výsledky.</w:t>
      </w:r>
    </w:p>
    <w:p w:rsidR="00C6493B" w:rsidRPr="008A6819" w:rsidRDefault="00752090" w:rsidP="00752090">
      <w:r w:rsidRPr="008A6819">
        <w:t xml:space="preserve">Kompetence k řešení problémů </w:t>
      </w:r>
    </w:p>
    <w:p w:rsidR="00752090" w:rsidRPr="008A6819" w:rsidRDefault="00752090" w:rsidP="00666584">
      <w:pPr>
        <w:pStyle w:val="Odstavecseseznamem"/>
        <w:numPr>
          <w:ilvl w:val="0"/>
          <w:numId w:val="32"/>
        </w:numPr>
      </w:pPr>
      <w:r w:rsidRPr="008A6819">
        <w:t>uplatňují zásady bezpečného chování ve sportovním prostředí a adekvátně reagují v situaci úrazu spolužáka,</w:t>
      </w:r>
      <w:r w:rsidR="00DC2CCF" w:rsidRPr="008A6819">
        <w:t xml:space="preserve"> </w:t>
      </w:r>
      <w:r w:rsidRPr="008A6819">
        <w:t>řeší problémy v souvislosti s nesportovním chováním, nevhodným sportovním prostředím a nevhodným sportovním náčiním a ná</w:t>
      </w:r>
      <w:r w:rsidR="00666584">
        <w:t xml:space="preserve">řadím, </w:t>
      </w:r>
      <w:r w:rsidR="00554F10">
        <w:t>u</w:t>
      </w:r>
      <w:r w:rsidRPr="008A6819">
        <w:t>čitel dodává žákům sebedůvěru,</w:t>
      </w:r>
      <w:r w:rsidR="00DC2CCF" w:rsidRPr="008A6819">
        <w:t xml:space="preserve"> </w:t>
      </w:r>
      <w:r w:rsidRPr="008A6819">
        <w:t>podle potřeby žákům v činnostech pomáhá.</w:t>
      </w:r>
    </w:p>
    <w:p w:rsidR="00C6493B" w:rsidRPr="008A6819" w:rsidRDefault="00752090" w:rsidP="00752090">
      <w:r w:rsidRPr="008A6819">
        <w:t xml:space="preserve">Kompetence komunikativní </w:t>
      </w:r>
    </w:p>
    <w:p w:rsidR="00752090" w:rsidRPr="008A6819" w:rsidRDefault="00752090" w:rsidP="00DF3C2A">
      <w:pPr>
        <w:pStyle w:val="Odstavecseseznamem"/>
        <w:numPr>
          <w:ilvl w:val="0"/>
          <w:numId w:val="33"/>
        </w:numPr>
      </w:pPr>
      <w:r w:rsidRPr="008A6819">
        <w:t>žáci jsou vedeni ke spolupráci při jednoduchých týmových pohybových činnostech a soutěžích, učí se reagovat na základní povely a pokyny a sami je i vydávají, zorganizují jednoduché pohybové soutěže, činnosti a jejich varianty.</w:t>
      </w:r>
    </w:p>
    <w:p w:rsidR="00752090" w:rsidRPr="008A6819" w:rsidRDefault="00554F10" w:rsidP="00DF3C2A">
      <w:pPr>
        <w:pStyle w:val="Odstavecseseznamem"/>
        <w:numPr>
          <w:ilvl w:val="0"/>
          <w:numId w:val="33"/>
        </w:numPr>
      </w:pPr>
      <w:r>
        <w:t>u</w:t>
      </w:r>
      <w:r w:rsidR="00752090" w:rsidRPr="008A6819">
        <w:t>čitel vede žáky k vzájemnému naslouchání a oceňování přínosu druhých,</w:t>
      </w:r>
      <w:r w:rsidR="004D7E91" w:rsidRPr="008A6819">
        <w:t xml:space="preserve"> </w:t>
      </w:r>
      <w:r w:rsidR="00752090" w:rsidRPr="008A6819">
        <w:t>vytváří příležitosti pro relevantní komunikaci.</w:t>
      </w:r>
    </w:p>
    <w:p w:rsidR="00C6493B" w:rsidRPr="008A6819" w:rsidRDefault="00752090" w:rsidP="00752090">
      <w:r w:rsidRPr="008A6819">
        <w:t xml:space="preserve">Kompetence sociální a personální </w:t>
      </w:r>
    </w:p>
    <w:p w:rsidR="00752090" w:rsidRPr="008A6819" w:rsidRDefault="00752090" w:rsidP="00DF3C2A">
      <w:pPr>
        <w:pStyle w:val="Odstavecseseznamem"/>
        <w:numPr>
          <w:ilvl w:val="0"/>
          <w:numId w:val="33"/>
        </w:numPr>
      </w:pPr>
      <w:r w:rsidRPr="008A6819">
        <w:t>žáci jsou vedeni k jednání v duchu fair - play - dodržují pravidla,</w:t>
      </w:r>
      <w:r w:rsidR="00DC2CCF" w:rsidRPr="008A6819">
        <w:t xml:space="preserve"> </w:t>
      </w:r>
      <w:r w:rsidRPr="008A6819">
        <w:t>označí přestupky, respektují opačné pohlaví, zvládají pohybové činnosti ve skupině.</w:t>
      </w:r>
    </w:p>
    <w:p w:rsidR="00752090" w:rsidRPr="008A6819" w:rsidRDefault="00554F10" w:rsidP="00DF3C2A">
      <w:pPr>
        <w:pStyle w:val="Odstavecseseznamem"/>
        <w:numPr>
          <w:ilvl w:val="0"/>
          <w:numId w:val="34"/>
        </w:numPr>
      </w:pPr>
      <w:r>
        <w:t>u</w:t>
      </w:r>
      <w:r w:rsidR="00752090" w:rsidRPr="008A6819">
        <w:t>čitel zadává úkoly</w:t>
      </w:r>
      <w:r w:rsidR="004D7E91" w:rsidRPr="008A6819">
        <w:t xml:space="preserve">, </w:t>
      </w:r>
      <w:r w:rsidR="00752090" w:rsidRPr="008A6819">
        <w:t>při kterých žáci mohou spolupracovat,</w:t>
      </w:r>
      <w:r w:rsidR="00DC2CCF" w:rsidRPr="008A6819">
        <w:t xml:space="preserve"> </w:t>
      </w:r>
      <w:r w:rsidR="00752090" w:rsidRPr="008A6819">
        <w:t>umožňuje každému žákovi zažít úspěch.</w:t>
      </w:r>
    </w:p>
    <w:p w:rsidR="00C6493B" w:rsidRPr="008A6819" w:rsidRDefault="00752090" w:rsidP="00752090">
      <w:r w:rsidRPr="008A6819">
        <w:t>Kompetence občanská</w:t>
      </w:r>
    </w:p>
    <w:p w:rsidR="00752090" w:rsidRPr="008A6819" w:rsidRDefault="00752090" w:rsidP="00DF3C2A">
      <w:pPr>
        <w:pStyle w:val="Odstavecseseznamem"/>
        <w:numPr>
          <w:ilvl w:val="0"/>
          <w:numId w:val="34"/>
        </w:numPr>
      </w:pPr>
      <w:r w:rsidRPr="008A6819">
        <w:t>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w:t>
      </w:r>
      <w:r w:rsidR="00DC2CCF" w:rsidRPr="008A6819">
        <w:t xml:space="preserve"> </w:t>
      </w:r>
      <w:r w:rsidRPr="008A6819">
        <w:t>učí se být ohleduplní a taktní.</w:t>
      </w:r>
    </w:p>
    <w:p w:rsidR="00752090" w:rsidRPr="008A6819" w:rsidRDefault="00554F10" w:rsidP="00DF3C2A">
      <w:pPr>
        <w:pStyle w:val="Odstavecseseznamem"/>
        <w:numPr>
          <w:ilvl w:val="0"/>
          <w:numId w:val="34"/>
        </w:numPr>
      </w:pPr>
      <w:r>
        <w:t>u</w:t>
      </w:r>
      <w:r w:rsidR="00752090" w:rsidRPr="008A6819">
        <w:t>čitel žákům umožňuje,</w:t>
      </w:r>
      <w:r w:rsidR="004D7E91" w:rsidRPr="008A6819">
        <w:t xml:space="preserve"> </w:t>
      </w:r>
      <w:r w:rsidR="00752090" w:rsidRPr="008A6819">
        <w:t>aby se podíleli na utváření kritérií hodnocení činností nebo jejich výsledků.</w:t>
      </w:r>
    </w:p>
    <w:p w:rsidR="00C6493B" w:rsidRPr="008A6819" w:rsidRDefault="00752090" w:rsidP="00752090">
      <w:r w:rsidRPr="008A6819">
        <w:t>Kompetence pracovní</w:t>
      </w:r>
    </w:p>
    <w:p w:rsidR="00752090" w:rsidRPr="008A6819" w:rsidRDefault="00752090" w:rsidP="00DF3C2A">
      <w:pPr>
        <w:pStyle w:val="Odstavecseseznamem"/>
        <w:numPr>
          <w:ilvl w:val="0"/>
          <w:numId w:val="34"/>
        </w:numPr>
      </w:pPr>
      <w:r w:rsidRPr="008A6819">
        <w:t>žáci jsou vedeni učitelem k uplatňování hlavních zásad hygieny a bezpečnosti při pohybových činnostech v běžném životě,</w:t>
      </w:r>
      <w:r w:rsidR="00DC2CCF" w:rsidRPr="008A6819">
        <w:t xml:space="preserve"> </w:t>
      </w:r>
      <w:r w:rsidRPr="008A6819">
        <w:t>učí se užívat jednotlivé tělocvičné nářadí a náčiní.</w:t>
      </w:r>
    </w:p>
    <w:p w:rsidR="00936BFB" w:rsidRDefault="00936BFB" w:rsidP="00752090">
      <w:pPr>
        <w:pStyle w:val="Nadpis1"/>
        <w:rPr>
          <w:sz w:val="20"/>
        </w:rPr>
      </w:pPr>
    </w:p>
    <w:p w:rsidR="00752090" w:rsidRPr="008A6819" w:rsidRDefault="00752090" w:rsidP="00752090">
      <w:pPr>
        <w:pStyle w:val="Nadpis1"/>
        <w:rPr>
          <w:sz w:val="20"/>
        </w:rPr>
      </w:pPr>
      <w:r w:rsidRPr="008A6819">
        <w:rPr>
          <w:sz w:val="20"/>
        </w:rPr>
        <w:t>Vzdělávací oblast: 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lastRenderedPageBreak/>
        <w:t>Ročník: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 xml:space="preserve">Učivo </w:t>
            </w:r>
          </w:p>
        </w:tc>
        <w:tc>
          <w:tcPr>
            <w:tcW w:w="2268" w:type="dxa"/>
            <w:vAlign w:val="center"/>
          </w:tcPr>
          <w:p w:rsidR="00752090" w:rsidRPr="008A6819" w:rsidRDefault="00752090" w:rsidP="009866F6">
            <w:pPr>
              <w:pStyle w:val="Nadpis2"/>
              <w:jc w:val="center"/>
              <w:rPr>
                <w:sz w:val="20"/>
              </w:rPr>
            </w:pPr>
            <w:r w:rsidRPr="008A6819">
              <w:rPr>
                <w:sz w:val="20"/>
              </w:rPr>
              <w:t>Průřezová témata,mezipředmětové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135708" w:rsidP="009866F6">
            <w:r w:rsidRPr="008A6819">
              <w:t xml:space="preserve">učí se </w:t>
            </w:r>
            <w:r w:rsidR="00752090" w:rsidRPr="008A6819">
              <w:t xml:space="preserve"> </w:t>
            </w:r>
            <w:r w:rsidRPr="008A6819">
              <w:t xml:space="preserve">zvládat </w:t>
            </w:r>
            <w:r w:rsidR="00752090" w:rsidRPr="008A6819">
              <w:t>základní přípravu organismu před pohybovou aktivitou</w:t>
            </w:r>
          </w:p>
          <w:p w:rsidR="00752090" w:rsidRPr="008A6819" w:rsidRDefault="00135708" w:rsidP="009866F6">
            <w:r w:rsidRPr="008A6819">
              <w:t>sp</w:t>
            </w:r>
            <w:r w:rsidR="00752090" w:rsidRPr="008A6819">
              <w:t>ojuje pravidelnou každodenní pohybovou činnost</w:t>
            </w:r>
          </w:p>
          <w:p w:rsidR="00752090" w:rsidRPr="008A6819" w:rsidRDefault="00752090" w:rsidP="009866F6">
            <w:r w:rsidRPr="008A6819">
              <w:t>se zdravím a využívá nabízené příležitosti</w:t>
            </w:r>
          </w:p>
          <w:p w:rsidR="00752090" w:rsidRPr="008A6819" w:rsidRDefault="00135708" w:rsidP="009866F6">
            <w:r w:rsidRPr="008A6819">
              <w:t xml:space="preserve">učí se </w:t>
            </w:r>
            <w:r w:rsidR="00752090" w:rsidRPr="008A6819">
              <w:t>správné</w:t>
            </w:r>
            <w:r w:rsidRPr="008A6819">
              <w:t xml:space="preserve">mu </w:t>
            </w:r>
            <w:r w:rsidR="00752090" w:rsidRPr="008A6819">
              <w:t xml:space="preserve"> držení těla při různýc</w:t>
            </w:r>
            <w:r w:rsidR="00666584">
              <w:t xml:space="preserve">h činnostech i provádění cviků, </w:t>
            </w:r>
            <w:r w:rsidRPr="008A6819">
              <w:t xml:space="preserve">učí se </w:t>
            </w:r>
            <w:r w:rsidR="00752090" w:rsidRPr="008A6819">
              <w:t>dbá</w:t>
            </w:r>
            <w:r w:rsidRPr="008A6819">
              <w:t>t</w:t>
            </w:r>
            <w:r w:rsidR="00752090" w:rsidRPr="008A6819">
              <w:t xml:space="preserve"> na správné dýchání</w:t>
            </w:r>
          </w:p>
          <w:p w:rsidR="00752090" w:rsidRPr="008A6819" w:rsidRDefault="00135708" w:rsidP="009866F6">
            <w:r w:rsidRPr="008A6819">
              <w:t xml:space="preserve">snaží se </w:t>
            </w:r>
            <w:r w:rsidR="00752090" w:rsidRPr="008A6819">
              <w:t xml:space="preserve">vyjádřit melodii rytmem pohybu </w:t>
            </w:r>
          </w:p>
          <w:p w:rsidR="00752090" w:rsidRPr="008A6819" w:rsidRDefault="00752090" w:rsidP="009866F6"/>
          <w:p w:rsidR="00752090" w:rsidRPr="008A6819" w:rsidRDefault="00135708" w:rsidP="009866F6">
            <w:r w:rsidRPr="008A6819">
              <w:t xml:space="preserve">seznamuje se se </w:t>
            </w:r>
            <w:r w:rsidR="00752090" w:rsidRPr="008A6819">
              <w:t>základní</w:t>
            </w:r>
            <w:r w:rsidRPr="008A6819">
              <w:t>mi</w:t>
            </w:r>
            <w:r w:rsidR="00752090" w:rsidRPr="008A6819">
              <w:t xml:space="preserve"> tělocvičn</w:t>
            </w:r>
            <w:r w:rsidRPr="008A6819">
              <w:t>ými</w:t>
            </w:r>
            <w:r w:rsidR="00752090" w:rsidRPr="008A6819">
              <w:t xml:space="preserve"> pojmy – názvy pohybových činností, tělocvičného nářadí a náčiní</w:t>
            </w:r>
          </w:p>
          <w:p w:rsidR="00135708" w:rsidRPr="008A6819" w:rsidRDefault="00135708" w:rsidP="009866F6"/>
          <w:p w:rsidR="00752090" w:rsidRPr="008A6819" w:rsidRDefault="00135708" w:rsidP="009866F6">
            <w:r w:rsidRPr="008A6819">
              <w:t xml:space="preserve">učí se </w:t>
            </w:r>
            <w:r w:rsidR="00752090" w:rsidRPr="008A6819">
              <w:t>dodrž</w:t>
            </w:r>
            <w:r w:rsidRPr="008A6819">
              <w:t>ovat</w:t>
            </w:r>
            <w:r w:rsidR="00752090" w:rsidRPr="008A6819">
              <w:t xml:space="preserve"> pravidla bezpečnosti a hlavní zásady hygieny při sportování v tělocvičně, na hřišti, v přírodě</w:t>
            </w:r>
          </w:p>
          <w:p w:rsidR="00752090" w:rsidRPr="008A6819" w:rsidRDefault="00752090" w:rsidP="009866F6">
            <w:r w:rsidRPr="008A6819">
              <w:t>reaguje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p w:rsidR="00752090" w:rsidRPr="008A6819" w:rsidRDefault="00752090" w:rsidP="009866F6">
            <w:r w:rsidRPr="008A6819">
              <w:t>spolupracuje při jednoduchých týmových a pohybových činnostech a soutěžích</w:t>
            </w:r>
          </w:p>
          <w:p w:rsidR="00752090" w:rsidRPr="008A6819" w:rsidRDefault="00135708" w:rsidP="009866F6">
            <w:r w:rsidRPr="008A6819">
              <w:t xml:space="preserve">učí se </w:t>
            </w:r>
            <w:r w:rsidR="00752090" w:rsidRPr="008A6819">
              <w:t>jedn</w:t>
            </w:r>
            <w:r w:rsidRPr="008A6819">
              <w:t>at</w:t>
            </w:r>
            <w:r w:rsidR="00752090" w:rsidRPr="008A6819">
              <w:t xml:space="preserve"> v duchu fair-play</w:t>
            </w:r>
          </w:p>
          <w:p w:rsidR="00752090" w:rsidRPr="008A6819" w:rsidRDefault="00135708" w:rsidP="009866F6">
            <w:r w:rsidRPr="008A6819">
              <w:t xml:space="preserve">učí se </w:t>
            </w:r>
            <w:r w:rsidR="00752090" w:rsidRPr="008A6819">
              <w:t>přihrávku jednoruč, obouruč</w:t>
            </w:r>
          </w:p>
          <w:p w:rsidR="00752090" w:rsidRPr="008A6819" w:rsidRDefault="00752090" w:rsidP="009866F6">
            <w:r w:rsidRPr="008A6819">
              <w:t>dodržuje základní pravidla her</w:t>
            </w:r>
          </w:p>
          <w:p w:rsidR="00752090" w:rsidRPr="008A6819" w:rsidRDefault="00752090" w:rsidP="009866F6">
            <w:r w:rsidRPr="008A6819">
              <w:t>je schopen soutěžit v družstvu</w:t>
            </w:r>
          </w:p>
          <w:p w:rsidR="00752090" w:rsidRPr="008A6819" w:rsidRDefault="00752090" w:rsidP="009866F6">
            <w:r w:rsidRPr="008A6819">
              <w:t xml:space="preserve">je si vědom porušení pravidel a následků pro sebe i družstvo </w:t>
            </w:r>
          </w:p>
          <w:p w:rsidR="00135708" w:rsidRPr="008A6819" w:rsidRDefault="00135708" w:rsidP="009866F6"/>
          <w:p w:rsidR="00752090" w:rsidRPr="008A6819" w:rsidRDefault="00135708" w:rsidP="009866F6">
            <w:r w:rsidRPr="008A6819">
              <w:t xml:space="preserve">seznamuje se s </w:t>
            </w:r>
            <w:r w:rsidR="00752090" w:rsidRPr="008A6819">
              <w:t xml:space="preserve"> techniku hodu kriketovým míčkem </w:t>
            </w:r>
          </w:p>
          <w:p w:rsidR="00752090" w:rsidRPr="008A6819" w:rsidRDefault="00135708" w:rsidP="009866F6">
            <w:r w:rsidRPr="008A6819">
              <w:t>nacvičuje</w:t>
            </w:r>
            <w:r w:rsidR="00666584">
              <w:t xml:space="preserve"> nízký start, </w:t>
            </w:r>
            <w:r w:rsidRPr="008A6819">
              <w:t>n</w:t>
            </w:r>
            <w:r w:rsidR="00752090" w:rsidRPr="008A6819">
              <w:t>acvič</w:t>
            </w:r>
            <w:r w:rsidRPr="008A6819">
              <w:t>uje</w:t>
            </w:r>
            <w:r w:rsidR="00752090" w:rsidRPr="008A6819">
              <w:t xml:space="preserve"> skok do dálky</w:t>
            </w:r>
            <w:r w:rsidR="00DC2CCF" w:rsidRPr="008A6819">
              <w:t xml:space="preserve"> z místa</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r w:rsidRPr="008A6819">
              <w:t>zvládne kotoul vpřed, stoj na lopatkách apod.</w:t>
            </w:r>
          </w:p>
          <w:p w:rsidR="00752090" w:rsidRPr="008A6819" w:rsidRDefault="00752090" w:rsidP="009866F6">
            <w:r w:rsidRPr="008A6819">
              <w:t>jednoduchá cvičení na žebřinách</w:t>
            </w:r>
          </w:p>
          <w:p w:rsidR="00752090" w:rsidRPr="008A6819" w:rsidRDefault="00135708" w:rsidP="009866F6">
            <w:r w:rsidRPr="008A6819">
              <w:t xml:space="preserve">učí se </w:t>
            </w:r>
            <w:r w:rsidR="00752090" w:rsidRPr="008A6819">
              <w:t>skákat přes švihadlo</w:t>
            </w:r>
            <w:r w:rsidRPr="008A6819">
              <w:t xml:space="preserve"> a </w:t>
            </w:r>
            <w:r w:rsidR="00752090" w:rsidRPr="008A6819">
              <w:t>podbíhat dlouhé lano</w:t>
            </w:r>
          </w:p>
          <w:p w:rsidR="00752090" w:rsidRPr="008A6819" w:rsidRDefault="00752090" w:rsidP="009866F6">
            <w:r w:rsidRPr="008A6819">
              <w:t>provádí cvičení na lavičkách</w:t>
            </w:r>
          </w:p>
          <w:p w:rsidR="00752090" w:rsidRPr="008A6819" w:rsidRDefault="00752090"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učí se respektovat zdravotní handicap</w:t>
            </w:r>
          </w:p>
          <w:p w:rsidR="00752090" w:rsidRPr="008A6819" w:rsidRDefault="00752090" w:rsidP="00666584">
            <w:r w:rsidRPr="008A6819">
              <w:t>zná význam sportování pro zdraví</w:t>
            </w:r>
          </w:p>
        </w:tc>
        <w:tc>
          <w:tcPr>
            <w:tcW w:w="4820" w:type="dxa"/>
          </w:tcPr>
          <w:p w:rsidR="00752090" w:rsidRPr="008A6819" w:rsidRDefault="00752090" w:rsidP="009866F6">
            <w:r w:rsidRPr="008A6819">
              <w:t>příprava ke sportovnímu výkonu – příprava organismu,</w:t>
            </w:r>
            <w:r w:rsidR="00DC2CCF" w:rsidRPr="008A6819">
              <w:t xml:space="preserve"> </w:t>
            </w:r>
            <w:r w:rsidRPr="008A6819">
              <w:t>zdravotně zaměřené činnosti</w:t>
            </w:r>
          </w:p>
          <w:p w:rsidR="00752090" w:rsidRPr="008A6819" w:rsidRDefault="00135708" w:rsidP="009866F6">
            <w:r w:rsidRPr="008A6819">
              <w:t>c</w:t>
            </w:r>
            <w:r w:rsidR="00752090" w:rsidRPr="008A6819">
              <w:t xml:space="preserve">vičení během dne, rytmické a kondiční formy cvičení pro děti – jednoduché tanečky,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komunikace v TV</w:t>
            </w:r>
          </w:p>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DC2CCF" w:rsidRPr="008A6819">
              <w:t xml:space="preserve">, </w:t>
            </w:r>
            <w:r w:rsidRPr="008A6819">
              <w:t>pohybová tvořivost a využití netradičního náčiní při cvičení, organizace při TV,</w:t>
            </w:r>
            <w:r w:rsidR="00DC2CCF" w:rsidRPr="008A6819">
              <w:t xml:space="preserve"> </w:t>
            </w:r>
            <w:r w:rsidRPr="008A6819">
              <w:t>pravidla zjednodušených osvojovaných pohybových činností –</w:t>
            </w:r>
            <w:r w:rsidR="00DC2CCF" w:rsidRPr="008A6819">
              <w:t xml:space="preserve"> </w:t>
            </w:r>
            <w:r w:rsidRPr="008A6819">
              <w:t>her a soutěží, zásady jednání a chování</w:t>
            </w:r>
          </w:p>
          <w:p w:rsidR="00752090" w:rsidRPr="008A6819" w:rsidRDefault="00752090" w:rsidP="009866F6"/>
          <w:p w:rsidR="00752090" w:rsidRPr="008A6819" w:rsidRDefault="00752090" w:rsidP="009866F6"/>
          <w:p w:rsidR="00752090" w:rsidRPr="008A6819" w:rsidRDefault="00752090" w:rsidP="009866F6">
            <w:r w:rsidRPr="008A6819">
              <w:t>základy atletiky- rychlý běh,</w:t>
            </w:r>
            <w:r w:rsidR="00DC2CCF" w:rsidRPr="008A6819">
              <w:t xml:space="preserve"> </w:t>
            </w:r>
            <w:r w:rsidRPr="008A6819">
              <w:t>skok do dálky</w:t>
            </w:r>
            <w:r w:rsidR="00DC2CCF" w:rsidRPr="008A6819">
              <w:t xml:space="preserve"> z místa</w:t>
            </w:r>
            <w:r w:rsidRPr="008A6819">
              <w:t>,</w:t>
            </w:r>
            <w:r w:rsidR="00DC2CCF" w:rsidRPr="008A6819">
              <w:t xml:space="preserve"> </w:t>
            </w:r>
            <w:r w:rsidRPr="008A6819">
              <w:t>hod míčkem,</w:t>
            </w:r>
            <w:r w:rsidR="00DC2CCF" w:rsidRPr="008A6819">
              <w:t xml:space="preserve"> </w:t>
            </w:r>
            <w:r w:rsidRPr="008A6819">
              <w:t>rozvoj různých forem rychlosti,</w:t>
            </w:r>
            <w:r w:rsidR="00DC2CCF" w:rsidRPr="008A6819">
              <w:t xml:space="preserve"> </w:t>
            </w:r>
            <w:r w:rsidRPr="008A6819">
              <w:t>vytrvalosti,</w:t>
            </w:r>
            <w:r w:rsidR="00135708" w:rsidRPr="008A6819">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r w:rsidRPr="008A6819">
              <w:t>základy gymnastiky -</w:t>
            </w:r>
            <w:r w:rsidR="00DC2CCF" w:rsidRPr="008A6819">
              <w:t xml:space="preserve"> </w:t>
            </w:r>
            <w:r w:rsidRPr="008A6819">
              <w:t>cvičení na nářadí a s náčiním odpovídající velikosti a hmotnosti,</w:t>
            </w:r>
            <w:r w:rsidR="00DC2CCF" w:rsidRPr="008A6819">
              <w:t xml:space="preserve"> </w:t>
            </w:r>
            <w:r w:rsidRPr="008A6819">
              <w:t>průpravná cvičení a úpoly</w:t>
            </w:r>
          </w:p>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tc>
        <w:tc>
          <w:tcPr>
            <w:tcW w:w="2268" w:type="dxa"/>
          </w:tcPr>
          <w:p w:rsidR="00666584" w:rsidRDefault="00666584" w:rsidP="00666584">
            <w:r>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Prvouka</w:t>
            </w:r>
          </w:p>
          <w:p w:rsidR="00666584" w:rsidRDefault="00666584" w:rsidP="00666584">
            <w:r>
              <w:t>Výtvarná výchova</w:t>
            </w:r>
          </w:p>
          <w:p w:rsidR="00666584" w:rsidRDefault="00666584" w:rsidP="00666584">
            <w:r>
              <w:t>Hudební výchova</w:t>
            </w:r>
          </w:p>
          <w:p w:rsidR="00666584" w:rsidRDefault="00936BFB" w:rsidP="00666584">
            <w:r>
              <w:t xml:space="preserve">Pracovní výchova </w:t>
            </w:r>
          </w:p>
          <w:p w:rsidR="00666584" w:rsidRDefault="00666584" w:rsidP="00666584">
            <w:r>
              <w:t>Projekty:</w:t>
            </w:r>
          </w:p>
          <w:p w:rsidR="00666584" w:rsidRDefault="00666584" w:rsidP="00666584">
            <w:r>
              <w:t>Dle ročního plánu</w:t>
            </w:r>
          </w:p>
          <w:p w:rsidR="00666584" w:rsidRPr="008A6819" w:rsidRDefault="00666584" w:rsidP="00666584"/>
          <w:p w:rsidR="00752090" w:rsidRPr="008A6819" w:rsidRDefault="00752090" w:rsidP="009866F6"/>
        </w:tc>
        <w:tc>
          <w:tcPr>
            <w:tcW w:w="2126" w:type="dxa"/>
          </w:tcPr>
          <w:p w:rsidR="00752090" w:rsidRPr="008A6819" w:rsidRDefault="00752090" w:rsidP="009866F6"/>
        </w:tc>
      </w:tr>
    </w:tbl>
    <w:p w:rsidR="003E5E8D" w:rsidRDefault="003E5E8D" w:rsidP="00752090">
      <w:pPr>
        <w:pStyle w:val="Nadpis1"/>
        <w:rPr>
          <w:sz w:val="20"/>
        </w:rPr>
      </w:pPr>
    </w:p>
    <w:p w:rsidR="003E5E8D" w:rsidRDefault="003E5E8D" w:rsidP="00752090">
      <w:pPr>
        <w:pStyle w:val="Nadpis1"/>
        <w:rPr>
          <w:sz w:val="20"/>
        </w:rPr>
      </w:pPr>
    </w:p>
    <w:p w:rsidR="00752090" w:rsidRPr="008A6819" w:rsidRDefault="00752090" w:rsidP="00752090">
      <w:pPr>
        <w:pStyle w:val="Nadpis1"/>
        <w:rPr>
          <w:sz w:val="20"/>
        </w:rPr>
      </w:pPr>
      <w:r w:rsidRPr="008A6819">
        <w:rPr>
          <w:sz w:val="20"/>
        </w:rPr>
        <w:t>Vzdělávací oblast: Člověk a zdraví</w:t>
      </w:r>
    </w:p>
    <w:p w:rsidR="00752090" w:rsidRPr="008A6819" w:rsidRDefault="00752090" w:rsidP="00752090">
      <w:pPr>
        <w:rPr>
          <w:b/>
        </w:rPr>
      </w:pPr>
      <w:r w:rsidRPr="008A6819">
        <w:rPr>
          <w:b/>
        </w:rPr>
        <w:t>Vyučovací předmět: Tělesná výchova</w:t>
      </w:r>
    </w:p>
    <w:p w:rsidR="00752090" w:rsidRPr="008A6819" w:rsidRDefault="00752090" w:rsidP="00752090">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rHeight w:val="1178"/>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DC2CCF">
            <w:pPr>
              <w:pStyle w:val="Nadpis2"/>
              <w:jc w:val="center"/>
              <w:rPr>
                <w:sz w:val="20"/>
              </w:rPr>
            </w:pPr>
            <w:r w:rsidRPr="008A6819">
              <w:rPr>
                <w:sz w:val="20"/>
              </w:rPr>
              <w:t>Průřezová témata, 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135708" w:rsidP="009866F6">
            <w:r w:rsidRPr="008A6819">
              <w:t xml:space="preserve">učí se </w:t>
            </w:r>
            <w:r w:rsidR="00752090" w:rsidRPr="008A6819">
              <w:t>zvlád</w:t>
            </w:r>
            <w:r w:rsidRPr="008A6819">
              <w:t>nout</w:t>
            </w:r>
            <w:r w:rsidR="00752090" w:rsidRPr="008A6819">
              <w:t xml:space="preserve"> základní přípravu org</w:t>
            </w:r>
            <w:r w:rsidR="00666584">
              <w:t xml:space="preserve">anismu před pohybovou aktivitou, </w:t>
            </w:r>
            <w:r w:rsidRPr="008A6819">
              <w:t>po</w:t>
            </w:r>
            <w:r w:rsidR="00752090" w:rsidRPr="008A6819">
              <w:t>zná</w:t>
            </w:r>
            <w:r w:rsidRPr="008A6819">
              <w:t>vá</w:t>
            </w:r>
            <w:r w:rsidR="00752090" w:rsidRPr="008A6819">
              <w:t xml:space="preserve"> protahovací a napínací cviky, cviky pro zahřátí a uvolnění</w:t>
            </w:r>
          </w:p>
          <w:p w:rsidR="00752090" w:rsidRPr="008A6819" w:rsidRDefault="00752090" w:rsidP="009866F6"/>
          <w:p w:rsidR="00752090" w:rsidRPr="008A6819" w:rsidRDefault="00135708" w:rsidP="009866F6">
            <w:r w:rsidRPr="008A6819">
              <w:t xml:space="preserve">snaží se </w:t>
            </w:r>
            <w:r w:rsidR="00752090" w:rsidRPr="008A6819">
              <w:t>spoj</w:t>
            </w:r>
            <w:r w:rsidRPr="008A6819">
              <w:t>ovat</w:t>
            </w:r>
            <w:r w:rsidR="00752090" w:rsidRPr="008A6819">
              <w:t xml:space="preserve"> pravidelnou každodenní pohybovou činnost se zdravím a využívá nabízené příležitosti</w:t>
            </w:r>
          </w:p>
          <w:p w:rsidR="00752090" w:rsidRPr="008A6819" w:rsidRDefault="00135708" w:rsidP="009866F6">
            <w:r w:rsidRPr="008A6819">
              <w:t xml:space="preserve">učí se </w:t>
            </w:r>
            <w:r w:rsidR="00752090" w:rsidRPr="008A6819">
              <w:t>dbá</w:t>
            </w:r>
            <w:r w:rsidRPr="008A6819">
              <w:t>t</w:t>
            </w:r>
            <w:r w:rsidR="00752090" w:rsidRPr="008A6819">
              <w:t xml:space="preserve"> na správné držení těla při různýc</w:t>
            </w:r>
            <w:r w:rsidR="00666584">
              <w:t xml:space="preserve">h činnostech i provádění cviků, </w:t>
            </w:r>
            <w:r w:rsidRPr="008A6819">
              <w:t xml:space="preserve">učí se </w:t>
            </w:r>
            <w:r w:rsidR="00752090" w:rsidRPr="008A6819">
              <w:t>dbá</w:t>
            </w:r>
            <w:r w:rsidRPr="008A6819">
              <w:t>t</w:t>
            </w:r>
            <w:r w:rsidR="00752090" w:rsidRPr="008A6819">
              <w:t xml:space="preserve"> na správné dýchání</w:t>
            </w:r>
          </w:p>
          <w:p w:rsidR="00752090" w:rsidRPr="008A6819" w:rsidRDefault="00752090" w:rsidP="009866F6">
            <w:r w:rsidRPr="008A6819">
              <w:t>zn</w:t>
            </w:r>
            <w:r w:rsidR="00666584">
              <w:t xml:space="preserve">á kompenzační a relaxační cviky, </w:t>
            </w:r>
            <w:r w:rsidRPr="008A6819">
              <w:t xml:space="preserve">zvládá vyjádřit melodii rytmem pohybu </w:t>
            </w:r>
          </w:p>
          <w:p w:rsidR="00752090" w:rsidRPr="008A6819" w:rsidRDefault="00752090" w:rsidP="009866F6"/>
          <w:p w:rsidR="00752090" w:rsidRPr="008A6819" w:rsidRDefault="00135708" w:rsidP="009866F6">
            <w:r w:rsidRPr="008A6819">
              <w:t xml:space="preserve">snaží se dodržovat </w:t>
            </w:r>
            <w:r w:rsidR="00752090" w:rsidRPr="008A6819">
              <w:t>pravidla bezpečnosti při sportování v t</w:t>
            </w:r>
            <w:r w:rsidR="00666584">
              <w:t xml:space="preserve">ělocvičně, na hřišti, v přírodě, </w:t>
            </w:r>
            <w:r w:rsidR="00752090" w:rsidRPr="008A6819">
              <w:t xml:space="preserve">reaguje na smluvené povely, gesta, </w:t>
            </w:r>
            <w:r w:rsidR="00666584">
              <w:t xml:space="preserve">signály pro organizaci činnosti, </w:t>
            </w:r>
            <w:r w:rsidR="00752090" w:rsidRPr="008A6819">
              <w:t>používá vhodné sportovní oblečení a sportovní obuv</w:t>
            </w:r>
          </w:p>
          <w:p w:rsidR="00752090" w:rsidRPr="008A6819" w:rsidRDefault="00752090" w:rsidP="009866F6"/>
          <w:p w:rsidR="00752090" w:rsidRPr="008A6819" w:rsidRDefault="00752090" w:rsidP="009866F6">
            <w:r w:rsidRPr="008A6819">
              <w:t>spolupracuje při jednoduchých týmových a po</w:t>
            </w:r>
            <w:r w:rsidR="00666584">
              <w:t xml:space="preserve">hybových činnostech a soutěžích, </w:t>
            </w:r>
            <w:r w:rsidRPr="008A6819">
              <w:t>jedná v duchu fair play</w:t>
            </w:r>
          </w:p>
          <w:p w:rsidR="00752090" w:rsidRPr="008A6819" w:rsidRDefault="00752090" w:rsidP="009866F6">
            <w:r w:rsidRPr="008A6819">
              <w:t>zvlád</w:t>
            </w:r>
            <w:r w:rsidR="00E52819" w:rsidRPr="008A6819">
              <w:t>á</w:t>
            </w:r>
            <w:r w:rsidRPr="008A6819">
              <w:t xml:space="preserve"> přihrávku jednoruč, obouruč</w:t>
            </w:r>
          </w:p>
          <w:p w:rsidR="00752090" w:rsidRPr="008A6819" w:rsidRDefault="00752090" w:rsidP="009866F6">
            <w:r w:rsidRPr="008A6819">
              <w:t>je schopen soutěžit v</w:t>
            </w:r>
            <w:r w:rsidR="00666584">
              <w:t> </w:t>
            </w:r>
            <w:r w:rsidRPr="008A6819">
              <w:t>družst</w:t>
            </w:r>
            <w:r w:rsidR="00666584">
              <w:t xml:space="preserve">vu, </w:t>
            </w:r>
            <w:r w:rsidRPr="008A6819">
              <w:t xml:space="preserve">je si vědom porušení pravidel a následků pro sebe družstvo </w:t>
            </w:r>
          </w:p>
          <w:p w:rsidR="00752090" w:rsidRPr="008A6819" w:rsidRDefault="00752090" w:rsidP="009866F6"/>
          <w:p w:rsidR="00752090" w:rsidRPr="008A6819" w:rsidRDefault="000B431A" w:rsidP="009866F6">
            <w:r w:rsidRPr="008A6819">
              <w:t xml:space="preserve">seznamuje se s technikou </w:t>
            </w:r>
            <w:r w:rsidR="00752090" w:rsidRPr="008A6819">
              <w:t xml:space="preserve">hodu kriketovým míčkem </w:t>
            </w:r>
          </w:p>
          <w:p w:rsidR="00752090" w:rsidRPr="008A6819" w:rsidRDefault="000B431A" w:rsidP="009866F6">
            <w:r w:rsidRPr="008A6819">
              <w:t>a používá nízký start</w:t>
            </w:r>
            <w:r w:rsidR="00666584">
              <w:t xml:space="preserve">, </w:t>
            </w:r>
            <w:r w:rsidR="00752090" w:rsidRPr="008A6819">
              <w:t>nacvičí skok do dálky</w:t>
            </w:r>
            <w:r w:rsidRPr="008A6819">
              <w:t xml:space="preserve"> z místa</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r w:rsidRPr="008A6819">
              <w:t>zvládne kotoul vpřed, stoj na lopatkách apod.</w:t>
            </w:r>
          </w:p>
          <w:p w:rsidR="00752090" w:rsidRPr="008A6819" w:rsidRDefault="00752090" w:rsidP="009866F6">
            <w:r w:rsidRPr="008A6819">
              <w:t>jednoduchá cvičení na žebřinách</w:t>
            </w:r>
          </w:p>
          <w:p w:rsidR="00752090" w:rsidRPr="008A6819" w:rsidRDefault="000B431A" w:rsidP="009866F6">
            <w:r w:rsidRPr="008A6819">
              <w:t xml:space="preserve">učí se skákat </w:t>
            </w:r>
            <w:r w:rsidR="00666584">
              <w:t xml:space="preserve"> přes švihadlo, </w:t>
            </w:r>
            <w:r w:rsidR="00752090" w:rsidRPr="008A6819">
              <w:t>podbíh</w:t>
            </w:r>
            <w:r w:rsidRPr="008A6819">
              <w:t>á</w:t>
            </w:r>
            <w:r w:rsidR="00752090" w:rsidRPr="008A6819">
              <w:t xml:space="preserve"> dlouhé lano</w:t>
            </w:r>
          </w:p>
          <w:p w:rsidR="00752090" w:rsidRPr="008A6819" w:rsidRDefault="00666584" w:rsidP="009866F6">
            <w:r>
              <w:t xml:space="preserve">provádí cvičení na lavičkách, </w:t>
            </w:r>
            <w:r w:rsidR="00752090" w:rsidRPr="008A6819">
              <w:t>provádí přetahy a přetlaky</w:t>
            </w:r>
          </w:p>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lastRenderedPageBreak/>
              <w:t>učí se respektovat zdravotní handicap</w:t>
            </w:r>
          </w:p>
          <w:p w:rsidR="00752090" w:rsidRPr="008A6819" w:rsidRDefault="00752090" w:rsidP="00666584">
            <w:r w:rsidRPr="008A6819">
              <w:t>zná význam sportování pro zdraví</w:t>
            </w:r>
          </w:p>
        </w:tc>
        <w:tc>
          <w:tcPr>
            <w:tcW w:w="4820" w:type="dxa"/>
          </w:tcPr>
          <w:p w:rsidR="00752090" w:rsidRPr="008A6819" w:rsidRDefault="00752090" w:rsidP="009866F6">
            <w:r w:rsidRPr="008A6819">
              <w:lastRenderedPageBreak/>
              <w:t>příprava ke sportovnímu výkonu – příprava organismu ,</w:t>
            </w:r>
            <w:r w:rsidR="00DC2CCF"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 jednoduché tanečky,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135708" w:rsidP="009866F6">
            <w:r w:rsidRPr="008A6819">
              <w:t>k</w:t>
            </w:r>
            <w:r w:rsidR="00752090" w:rsidRPr="008A6819">
              <w:t>omunikace v TV</w:t>
            </w:r>
          </w:p>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r w:rsidRPr="008A6819">
              <w:t>základy sportovních her</w:t>
            </w:r>
            <w:r w:rsidR="00DC2CCF" w:rsidRPr="008A6819">
              <w:t xml:space="preserve"> </w:t>
            </w:r>
            <w:r w:rsidRPr="008A6819">
              <w:t>-</w:t>
            </w:r>
            <w:r w:rsidR="00DC2CCF" w:rsidRPr="008A6819">
              <w:t xml:space="preserve"> </w:t>
            </w:r>
            <w:r w:rsidRPr="008A6819">
              <w:t>míčové hry a pohybové hry</w:t>
            </w:r>
            <w:r w:rsidR="00DC2CCF" w:rsidRPr="008A6819">
              <w:t>,</w:t>
            </w:r>
            <w:r w:rsidRPr="008A6819">
              <w:t xml:space="preserve"> pohybová tvořivost a využití netradičního náčiní při cvičení, organizace při TV,</w:t>
            </w:r>
            <w:r w:rsidR="00DC2CCF" w:rsidRPr="008A6819">
              <w:t xml:space="preserve"> </w:t>
            </w:r>
            <w:r w:rsidRPr="008A6819">
              <w:t>pravidla zjednodušených osvojovaných pohybových činností –</w:t>
            </w:r>
            <w:r w:rsidR="00DC2CCF" w:rsidRPr="008A6819">
              <w:t xml:space="preserve"> </w:t>
            </w:r>
            <w:r w:rsidRPr="008A6819">
              <w:t>her a soutěží, zásady jednání a chování</w:t>
            </w:r>
          </w:p>
          <w:p w:rsidR="00752090" w:rsidRPr="008A6819" w:rsidRDefault="00752090" w:rsidP="009866F6"/>
          <w:p w:rsidR="00752090" w:rsidRPr="008A6819" w:rsidRDefault="00752090" w:rsidP="009866F6">
            <w:r w:rsidRPr="008A6819">
              <w:t>základy atletiky</w:t>
            </w:r>
            <w:r w:rsidR="00DC2CCF" w:rsidRPr="008A6819">
              <w:t xml:space="preserve"> </w:t>
            </w:r>
            <w:r w:rsidRPr="008A6819">
              <w:t>- rychlý běh,</w:t>
            </w:r>
            <w:r w:rsidR="00DC2CCF" w:rsidRPr="008A6819">
              <w:t xml:space="preserve"> </w:t>
            </w:r>
            <w:r w:rsidRPr="008A6819">
              <w:t>skok do dálky,</w:t>
            </w:r>
            <w:r w:rsidR="00DC2CCF" w:rsidRPr="008A6819">
              <w:t xml:space="preserve"> </w:t>
            </w:r>
            <w:r w:rsidRPr="008A6819">
              <w:t>hod míčkem,</w:t>
            </w:r>
            <w:r w:rsidR="00DC2CCF" w:rsidRPr="008A6819">
              <w:t xml:space="preserve"> </w:t>
            </w:r>
            <w:r w:rsidRPr="008A6819">
              <w:t>rozvoj různých forem rychlosti,vytrvalosti,</w:t>
            </w:r>
            <w:r w:rsidR="00DC2CCF" w:rsidRPr="008A6819">
              <w:t xml:space="preserve"> </w:t>
            </w:r>
            <w:r w:rsidRPr="008A6819">
              <w:t>síly a pohyblivosti a koordinace pohybu</w:t>
            </w:r>
          </w:p>
          <w:p w:rsidR="00752090" w:rsidRPr="008A6819" w:rsidRDefault="00752090" w:rsidP="009866F6"/>
          <w:p w:rsidR="00752090" w:rsidRPr="008A6819" w:rsidRDefault="00752090" w:rsidP="009866F6">
            <w:r w:rsidRPr="008A6819">
              <w:t>základy gymnastiky -</w:t>
            </w:r>
            <w:r w:rsidR="00DC2CCF" w:rsidRPr="008A6819">
              <w:t xml:space="preserve"> </w:t>
            </w:r>
            <w:r w:rsidRPr="008A6819">
              <w:t>cvičení na nářadí a s náčiním odpovídající velikosti a hmotnosti,</w:t>
            </w:r>
            <w:r w:rsidR="000B431A"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666584">
            <w:r w:rsidRPr="008A6819">
              <w:t>vztah ke sportu – zásady jednání a chování – fair play</w:t>
            </w:r>
          </w:p>
        </w:tc>
        <w:tc>
          <w:tcPr>
            <w:tcW w:w="2268" w:type="dxa"/>
          </w:tcPr>
          <w:p w:rsidR="00666584" w:rsidRDefault="00666584" w:rsidP="00666584">
            <w:r>
              <w:t>PT: dle možností a vhodnosti jsou zařazována všechna průřezová témata</w:t>
            </w:r>
          </w:p>
          <w:p w:rsidR="00666584" w:rsidRDefault="00666584" w:rsidP="00666584"/>
          <w:p w:rsidR="00666584" w:rsidRDefault="00666584" w:rsidP="00666584">
            <w:r>
              <w:t>MPV: Český jazyk</w:t>
            </w:r>
          </w:p>
          <w:p w:rsidR="00666584" w:rsidRDefault="00666584" w:rsidP="00666584">
            <w:r>
              <w:t>Matematika</w:t>
            </w:r>
          </w:p>
          <w:p w:rsidR="00666584" w:rsidRDefault="00666584" w:rsidP="00666584">
            <w:r>
              <w:t>Anglický jazyk</w:t>
            </w:r>
          </w:p>
          <w:p w:rsidR="00666584" w:rsidRDefault="00666584" w:rsidP="00666584">
            <w:r>
              <w:t>Prvouka</w:t>
            </w:r>
          </w:p>
          <w:p w:rsidR="00666584" w:rsidRDefault="00666584" w:rsidP="00666584">
            <w:r>
              <w:t>Výtvarná výchova</w:t>
            </w:r>
          </w:p>
          <w:p w:rsidR="00666584" w:rsidRDefault="00666584" w:rsidP="00666584">
            <w:r>
              <w:t>Hudební výchova</w:t>
            </w:r>
          </w:p>
          <w:p w:rsidR="00666584" w:rsidRDefault="00936BFB" w:rsidP="00666584">
            <w:r>
              <w:t>Pracovní výchova</w:t>
            </w:r>
          </w:p>
          <w:p w:rsidR="00666584" w:rsidRDefault="00666584" w:rsidP="00666584"/>
          <w:p w:rsidR="00666584" w:rsidRDefault="00666584" w:rsidP="00666584">
            <w:r>
              <w:t>Projekty:</w:t>
            </w:r>
          </w:p>
          <w:p w:rsidR="00666584" w:rsidRDefault="00666584" w:rsidP="00666584">
            <w:r>
              <w:t>Dle ročního plánu</w:t>
            </w:r>
          </w:p>
          <w:p w:rsidR="00666584" w:rsidRPr="008A6819" w:rsidRDefault="00666584" w:rsidP="00666584"/>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666584"/>
        </w:tc>
        <w:tc>
          <w:tcPr>
            <w:tcW w:w="2126" w:type="dxa"/>
          </w:tcPr>
          <w:p w:rsidR="00752090" w:rsidRPr="008A6819" w:rsidRDefault="00752090" w:rsidP="009866F6"/>
        </w:tc>
      </w:tr>
    </w:tbl>
    <w:p w:rsidR="003E5E8D" w:rsidRDefault="003E5E8D" w:rsidP="00752090">
      <w:pPr>
        <w:pStyle w:val="Nadpis1"/>
        <w:rPr>
          <w:sz w:val="20"/>
        </w:rPr>
      </w:pPr>
    </w:p>
    <w:p w:rsidR="00752090" w:rsidRPr="008A6819" w:rsidRDefault="00752090" w:rsidP="00752090">
      <w:pPr>
        <w:pStyle w:val="Nadpis1"/>
        <w:rPr>
          <w:sz w:val="20"/>
        </w:rPr>
      </w:pPr>
      <w:r w:rsidRPr="008A6819">
        <w:rPr>
          <w:sz w:val="20"/>
        </w:rPr>
        <w:t xml:space="preserve">Vzdělávací oblast: Člověk a zdraví </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 xml:space="preserve">Učivo </w:t>
            </w:r>
          </w:p>
        </w:tc>
        <w:tc>
          <w:tcPr>
            <w:tcW w:w="2268" w:type="dxa"/>
            <w:vAlign w:val="center"/>
          </w:tcPr>
          <w:p w:rsidR="00752090" w:rsidRPr="008A6819" w:rsidRDefault="00752090" w:rsidP="009866F6">
            <w:pPr>
              <w:pStyle w:val="Nadpis2"/>
              <w:jc w:val="center"/>
              <w:rPr>
                <w:sz w:val="20"/>
              </w:rPr>
            </w:pPr>
            <w:r w:rsidRPr="008A6819">
              <w:rPr>
                <w:sz w:val="20"/>
              </w:rPr>
              <w:t>Průřezová témata, mezipředmětové vztahy, projekty a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387" w:type="dxa"/>
          </w:tcPr>
          <w:p w:rsidR="00752090" w:rsidRPr="008A6819" w:rsidRDefault="00752090" w:rsidP="009866F6">
            <w:r w:rsidRPr="008A6819">
              <w:t>zvládá základní přípravu organismu před pohybovou aktivitou</w:t>
            </w:r>
          </w:p>
          <w:p w:rsidR="00752090" w:rsidRPr="008A6819" w:rsidRDefault="00455126" w:rsidP="009866F6">
            <w:r w:rsidRPr="008A6819">
              <w:t xml:space="preserve">učí se </w:t>
            </w:r>
            <w:r w:rsidR="00752090" w:rsidRPr="008A6819">
              <w:t xml:space="preserve"> protahovací a napínací cviky, cviky pro zahřátí a uvolnění</w:t>
            </w:r>
          </w:p>
          <w:p w:rsidR="00752090" w:rsidRPr="008A6819" w:rsidRDefault="00752090" w:rsidP="009866F6"/>
          <w:p w:rsidR="00752090" w:rsidRPr="008A6819" w:rsidRDefault="00752090" w:rsidP="009866F6">
            <w:r w:rsidRPr="008A6819">
              <w:t>spojuje pravidelnou každodenní pohybovou činnost se zdravím a využívá nabízené příležitosti</w:t>
            </w:r>
          </w:p>
          <w:p w:rsidR="00752090" w:rsidRPr="008A6819" w:rsidRDefault="00455126" w:rsidP="009866F6">
            <w:r w:rsidRPr="008A6819">
              <w:t>učí se dbát na</w:t>
            </w:r>
            <w:r w:rsidR="00752090" w:rsidRPr="008A6819">
              <w:t xml:space="preserve"> správné držení těla při různých činnostech i provádění cviků </w:t>
            </w:r>
          </w:p>
          <w:p w:rsidR="00752090" w:rsidRPr="008A6819" w:rsidRDefault="00455126" w:rsidP="009866F6">
            <w:r w:rsidRPr="008A6819">
              <w:t xml:space="preserve">osvojuje si </w:t>
            </w:r>
            <w:r w:rsidR="00752090" w:rsidRPr="008A6819">
              <w:t>správné dýchání</w:t>
            </w:r>
          </w:p>
          <w:p w:rsidR="00752090" w:rsidRPr="008A6819" w:rsidRDefault="00455126" w:rsidP="009866F6">
            <w:r w:rsidRPr="008A6819">
              <w:t xml:space="preserve">učí se </w:t>
            </w:r>
            <w:r w:rsidR="00752090" w:rsidRPr="008A6819">
              <w:t xml:space="preserve">kompenzační a relaxační cviky </w:t>
            </w:r>
          </w:p>
          <w:p w:rsidR="00752090" w:rsidRPr="008A6819" w:rsidRDefault="00752090" w:rsidP="009866F6">
            <w:r w:rsidRPr="008A6819">
              <w:t>uplatňuje zásady pohybové hygieny</w:t>
            </w:r>
          </w:p>
          <w:p w:rsidR="00752090" w:rsidRPr="008A6819" w:rsidRDefault="00752090" w:rsidP="009866F6"/>
          <w:p w:rsidR="00752090" w:rsidRPr="008A6819" w:rsidRDefault="00455126" w:rsidP="009866F6">
            <w:r w:rsidRPr="008A6819">
              <w:t>učí se znát</w:t>
            </w:r>
            <w:r w:rsidR="00752090" w:rsidRPr="008A6819">
              <w:t xml:space="preserve"> </w:t>
            </w:r>
            <w:r w:rsidRPr="008A6819">
              <w:t xml:space="preserve">a </w:t>
            </w:r>
            <w:r w:rsidR="00752090" w:rsidRPr="008A6819">
              <w:t>užív</w:t>
            </w:r>
            <w:r w:rsidRPr="008A6819">
              <w:t>at</w:t>
            </w:r>
            <w:r w:rsidR="00752090" w:rsidRPr="008A6819">
              <w:t xml:space="preserve"> základní tělocvičné pojmy – názvy pohybových činností, tělocvičného nářadí a náčiní</w:t>
            </w:r>
          </w:p>
          <w:p w:rsidR="00752090" w:rsidRPr="008A6819" w:rsidRDefault="00455126" w:rsidP="009866F6">
            <w:r w:rsidRPr="008A6819">
              <w:t>osvojuje si</w:t>
            </w:r>
            <w:r w:rsidR="00752090" w:rsidRPr="008A6819">
              <w:t xml:space="preserve"> pojmy z pravidel sportů a soutěží </w:t>
            </w:r>
          </w:p>
          <w:p w:rsidR="00752090" w:rsidRPr="008A6819" w:rsidRDefault="00455126" w:rsidP="009866F6">
            <w:r w:rsidRPr="008A6819">
              <w:t xml:space="preserve">upevňuje si </w:t>
            </w:r>
            <w:r w:rsidR="00752090" w:rsidRPr="008A6819">
              <w:t>povel</w:t>
            </w:r>
            <w:r w:rsidRPr="008A6819">
              <w:t>y</w:t>
            </w:r>
            <w:r w:rsidR="00752090" w:rsidRPr="008A6819">
              <w:t xml:space="preserve"> pořadových cvičení a správn</w:t>
            </w:r>
            <w:r w:rsidRPr="008A6819">
              <w:t>ost</w:t>
            </w:r>
            <w:r w:rsidR="00752090" w:rsidRPr="008A6819">
              <w:t xml:space="preserve"> na ně </w:t>
            </w:r>
            <w:r w:rsidRPr="008A6819">
              <w:t>re</w:t>
            </w:r>
            <w:r w:rsidR="00752090" w:rsidRPr="008A6819">
              <w:t>ag</w:t>
            </w:r>
            <w:r w:rsidRPr="008A6819">
              <w:t>ovat</w:t>
            </w:r>
            <w:r w:rsidR="00752090" w:rsidRPr="008A6819">
              <w:t xml:space="preserve"> </w:t>
            </w:r>
          </w:p>
          <w:p w:rsidR="00752090" w:rsidRPr="008A6819" w:rsidRDefault="00752090" w:rsidP="009866F6"/>
          <w:p w:rsidR="00752090" w:rsidRPr="008A6819" w:rsidRDefault="00455126" w:rsidP="009866F6">
            <w:r w:rsidRPr="008A6819">
              <w:t>upevňuje si</w:t>
            </w:r>
            <w:r w:rsidR="00752090" w:rsidRPr="008A6819">
              <w:t xml:space="preserve"> pravidla bezpečnosti při sportování v tělocvičně, na hřišti, v přírodě, ve vodě</w:t>
            </w:r>
          </w:p>
          <w:p w:rsidR="00752090" w:rsidRPr="008A6819" w:rsidRDefault="00455126" w:rsidP="009866F6">
            <w:r w:rsidRPr="008A6819">
              <w:t>po</w:t>
            </w:r>
            <w:r w:rsidR="00752090" w:rsidRPr="008A6819">
              <w:t>zná</w:t>
            </w:r>
            <w:r w:rsidRPr="008A6819">
              <w:t>vá</w:t>
            </w:r>
            <w:r w:rsidR="00752090" w:rsidRPr="008A6819">
              <w:t xml:space="preserve"> a reaguje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r w:rsidRPr="008A6819">
              <w:t>jedná v duchu fair</w:t>
            </w:r>
            <w:r w:rsidR="00DC2CCF" w:rsidRPr="008A6819">
              <w:t xml:space="preserve"> </w:t>
            </w:r>
            <w:r w:rsidRPr="008A6819">
              <w:t>-</w:t>
            </w:r>
            <w:r w:rsidR="00DC2CCF" w:rsidRPr="008A6819">
              <w:t xml:space="preserve"> </w:t>
            </w:r>
            <w:r w:rsidRPr="008A6819">
              <w:t>play</w:t>
            </w:r>
          </w:p>
          <w:p w:rsidR="00752090" w:rsidRPr="008A6819" w:rsidRDefault="00752090" w:rsidP="009866F6"/>
          <w:p w:rsidR="00752090" w:rsidRPr="008A6819" w:rsidRDefault="00752090" w:rsidP="009866F6">
            <w:r w:rsidRPr="008A6819">
              <w:t>spolupracuje při jednoduchých týmových a pohybových činnostech a soutěžích</w:t>
            </w:r>
          </w:p>
          <w:p w:rsidR="00752090" w:rsidRPr="008A6819" w:rsidRDefault="00455126" w:rsidP="009866F6">
            <w:r w:rsidRPr="008A6819">
              <w:t>osvojuje si</w:t>
            </w:r>
            <w:r w:rsidR="00752090" w:rsidRPr="008A6819">
              <w:t xml:space="preserve"> přihrávky jednoruč a obouruč, driblink</w:t>
            </w:r>
          </w:p>
          <w:p w:rsidR="00752090" w:rsidRPr="008A6819" w:rsidRDefault="00752090" w:rsidP="009866F6">
            <w:r w:rsidRPr="008A6819">
              <w:t>rozlišují míč na basketbal a volejbal</w:t>
            </w:r>
          </w:p>
          <w:p w:rsidR="00752090" w:rsidRPr="008A6819" w:rsidRDefault="00752090" w:rsidP="009866F6">
            <w:r w:rsidRPr="008A6819">
              <w:lastRenderedPageBreak/>
              <w:t>učí se ovládat hru s basketbalovým míčem</w:t>
            </w:r>
          </w:p>
          <w:p w:rsidR="00752090" w:rsidRPr="008A6819" w:rsidRDefault="00752090" w:rsidP="009866F6">
            <w:r w:rsidRPr="008A6819">
              <w:t>nacvičuje střelbu na koš</w:t>
            </w:r>
          </w:p>
          <w:p w:rsidR="00752090" w:rsidRPr="008A6819" w:rsidRDefault="00752090" w:rsidP="009866F6">
            <w:r w:rsidRPr="008A6819">
              <w:t>nacvičuje přehazovanou</w:t>
            </w:r>
          </w:p>
          <w:p w:rsidR="00752090" w:rsidRPr="008A6819" w:rsidRDefault="00455126" w:rsidP="009866F6">
            <w:r w:rsidRPr="008A6819">
              <w:t>používá</w:t>
            </w:r>
            <w:r w:rsidR="00752090" w:rsidRPr="008A6819">
              <w:t xml:space="preserve"> cviky na zdokonalení obratnosti a pohotovosti</w:t>
            </w:r>
          </w:p>
          <w:p w:rsidR="00752090" w:rsidRPr="008A6819" w:rsidRDefault="00752090" w:rsidP="009866F6">
            <w:r w:rsidRPr="008A6819">
              <w:t>je schopen soutěžit v družstvu</w:t>
            </w:r>
          </w:p>
          <w:p w:rsidR="00752090" w:rsidRPr="008A6819" w:rsidRDefault="00455126" w:rsidP="009866F6">
            <w:r w:rsidRPr="008A6819">
              <w:t>snaží</w:t>
            </w:r>
            <w:r w:rsidR="00752090" w:rsidRPr="008A6819">
              <w:t xml:space="preserve"> se dohodnout na spolupráci a jednoduché taktice družstva a dodržovat ji</w:t>
            </w:r>
          </w:p>
          <w:p w:rsidR="00752090" w:rsidRPr="008A6819" w:rsidRDefault="00752090" w:rsidP="009866F6">
            <w:r w:rsidRPr="008A6819">
              <w:t xml:space="preserve">je si vědom porušení pravidel a následků pro sebe družstvo </w:t>
            </w:r>
          </w:p>
          <w:p w:rsidR="00752090" w:rsidRPr="008A6819" w:rsidRDefault="00752090" w:rsidP="009866F6">
            <w:r w:rsidRPr="008A6819">
              <w:t>pozná a označí zjevné přestupky proti pravidlům a adekvátně na ně reaguje</w:t>
            </w:r>
          </w:p>
          <w:p w:rsidR="00752090" w:rsidRPr="008A6819" w:rsidRDefault="00752090" w:rsidP="009866F6"/>
          <w:p w:rsidR="00752090" w:rsidRPr="008A6819" w:rsidRDefault="00455126" w:rsidP="009866F6">
            <w:r w:rsidRPr="008A6819">
              <w:t xml:space="preserve">osvojuje si </w:t>
            </w:r>
            <w:r w:rsidR="00752090" w:rsidRPr="008A6819">
              <w:t xml:space="preserve">techniku hodu kriketovým míčkem </w:t>
            </w:r>
          </w:p>
          <w:p w:rsidR="00752090" w:rsidRPr="008A6819" w:rsidRDefault="00455126" w:rsidP="009866F6">
            <w:r w:rsidRPr="008A6819">
              <w:t xml:space="preserve">učí se </w:t>
            </w:r>
            <w:r w:rsidR="00752090" w:rsidRPr="008A6819">
              <w:t xml:space="preserve"> princip štafetového běhu</w:t>
            </w:r>
          </w:p>
          <w:p w:rsidR="00752090" w:rsidRPr="008A6819" w:rsidRDefault="00752090" w:rsidP="009866F6">
            <w:r w:rsidRPr="008A6819">
              <w:t>uběhne 60 m</w:t>
            </w:r>
          </w:p>
          <w:p w:rsidR="00752090" w:rsidRPr="008A6819" w:rsidRDefault="00455126" w:rsidP="009866F6">
            <w:r w:rsidRPr="008A6819">
              <w:t xml:space="preserve">procvičuje si </w:t>
            </w:r>
            <w:r w:rsidR="00752090" w:rsidRPr="008A6819">
              <w:t>taktiku při běhu na delší vzdálenost, při běhu terénem s překážkami</w:t>
            </w:r>
          </w:p>
          <w:p w:rsidR="00752090" w:rsidRPr="008A6819" w:rsidRDefault="00752090" w:rsidP="009866F6">
            <w:r w:rsidRPr="008A6819">
              <w:t>nacvič</w:t>
            </w:r>
            <w:r w:rsidR="00455126" w:rsidRPr="008A6819">
              <w:t>uje</w:t>
            </w:r>
            <w:r w:rsidRPr="008A6819">
              <w:t xml:space="preserve"> správnou techniku skoku z místa </w:t>
            </w:r>
          </w:p>
          <w:p w:rsidR="00752090" w:rsidRPr="008A6819" w:rsidRDefault="00752090" w:rsidP="009866F6">
            <w:r w:rsidRPr="008A6819">
              <w:t>účastní se atletických závodů</w:t>
            </w:r>
          </w:p>
          <w:p w:rsidR="00752090" w:rsidRPr="008A6819" w:rsidRDefault="00752090" w:rsidP="009866F6"/>
          <w:p w:rsidR="00752090" w:rsidRPr="008A6819" w:rsidRDefault="00455126" w:rsidP="009866F6">
            <w:r w:rsidRPr="008A6819">
              <w:t xml:space="preserve">učí se </w:t>
            </w:r>
            <w:r w:rsidR="00752090" w:rsidRPr="008A6819">
              <w:t>zvládn</w:t>
            </w:r>
            <w:r w:rsidRPr="008A6819">
              <w:t>ou</w:t>
            </w:r>
            <w:r w:rsidR="00752090" w:rsidRPr="008A6819">
              <w:t xml:space="preserve"> cvičení na žíněnce – napojované kotouly, stoj na rukou s oporou, apod.</w:t>
            </w:r>
          </w:p>
          <w:p w:rsidR="00752090" w:rsidRPr="008A6819" w:rsidRDefault="00AB5AD7" w:rsidP="009866F6">
            <w:r w:rsidRPr="008A6819">
              <w:t>u</w:t>
            </w:r>
            <w:r w:rsidR="00752090" w:rsidRPr="008A6819">
              <w:t>čí se správnou techniku odrazu z můstku při cvičení na koze</w:t>
            </w:r>
          </w:p>
          <w:p w:rsidR="00AB5AD7" w:rsidRPr="008A6819" w:rsidRDefault="00AB5AD7"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AB5AD7" w:rsidP="009866F6">
            <w:r w:rsidRPr="008A6819">
              <w:t>uvědomuje si</w:t>
            </w:r>
            <w:r w:rsidR="00752090" w:rsidRPr="008A6819">
              <w:t xml:space="preserve"> význam sportování pro zdraví</w:t>
            </w:r>
          </w:p>
          <w:p w:rsidR="00752090" w:rsidRPr="008A6819" w:rsidRDefault="00AB5AD7" w:rsidP="009866F6">
            <w:r w:rsidRPr="008A6819">
              <w:t xml:space="preserve">seznamuje se </w:t>
            </w:r>
            <w:r w:rsidR="00752090" w:rsidRPr="008A6819">
              <w:t xml:space="preserve"> základní kroky některých lidových tanců</w:t>
            </w:r>
          </w:p>
          <w:p w:rsidR="00752090" w:rsidRPr="008A6819" w:rsidRDefault="00AB5AD7" w:rsidP="009866F6">
            <w:r w:rsidRPr="008A6819">
              <w:t xml:space="preserve">seznamuje </w:t>
            </w:r>
            <w:r w:rsidR="00752090" w:rsidRPr="008A6819">
              <w:t xml:space="preserve">se s dětských </w:t>
            </w:r>
            <w:r w:rsidR="001D63D7" w:rsidRPr="008A6819">
              <w:t xml:space="preserve"> </w:t>
            </w:r>
            <w:r w:rsidR="00752090" w:rsidRPr="008A6819">
              <w:t>aerobikem</w:t>
            </w:r>
          </w:p>
          <w:p w:rsidR="00752090" w:rsidRPr="008A6819" w:rsidRDefault="00752090" w:rsidP="003E5E8D">
            <w:r w:rsidRPr="008A6819">
              <w:t>sezn</w:t>
            </w:r>
            <w:r w:rsidR="00C37C2C">
              <w:t>a</w:t>
            </w:r>
            <w:r w:rsidRPr="008A6819">
              <w:t>m</w:t>
            </w:r>
            <w:r w:rsidR="00AB5AD7" w:rsidRPr="008A6819">
              <w:t>uje</w:t>
            </w:r>
            <w:r w:rsidRPr="008A6819">
              <w:t xml:space="preserve"> se s</w:t>
            </w:r>
            <w:r w:rsidR="001D63D7" w:rsidRPr="008A6819">
              <w:t> </w:t>
            </w:r>
            <w:r w:rsidRPr="008A6819">
              <w:t>kondičním</w:t>
            </w:r>
            <w:r w:rsidR="001D63D7" w:rsidRPr="008A6819">
              <w:t xml:space="preserve"> </w:t>
            </w:r>
            <w:r w:rsidRPr="008A6819">
              <w:t>cvičení</w:t>
            </w:r>
            <w:r w:rsidR="00AB5AD7" w:rsidRPr="008A6819">
              <w:t>m</w:t>
            </w:r>
            <w:r w:rsidRPr="008A6819">
              <w:t xml:space="preserve"> s hudbou</w:t>
            </w:r>
          </w:p>
        </w:tc>
        <w:tc>
          <w:tcPr>
            <w:tcW w:w="4820" w:type="dxa"/>
          </w:tcPr>
          <w:p w:rsidR="00752090" w:rsidRPr="008A6819" w:rsidRDefault="00752090" w:rsidP="009866F6">
            <w:r w:rsidRPr="008A6819">
              <w:lastRenderedPageBreak/>
              <w:t>příprava ke sportovnímu výkonu – příprava organismu ,</w:t>
            </w:r>
            <w:r w:rsidR="00DC2CCF"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cvičení s hudbou,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w:t>
            </w:r>
            <w:r w:rsidR="00DC2CCF" w:rsidRPr="008A6819">
              <w:t xml:space="preserve"> </w:t>
            </w:r>
            <w:r w:rsidRPr="008A6819">
              <w:t>-</w:t>
            </w:r>
            <w:r w:rsidR="00DC2CCF" w:rsidRPr="008A6819">
              <w:t xml:space="preserve"> </w:t>
            </w:r>
            <w:r w:rsidRPr="008A6819">
              <w:t>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DC2CCF" w:rsidRPr="008A6819">
              <w:t>,</w:t>
            </w:r>
            <w:r w:rsidRPr="008A6819">
              <w:t xml:space="preserve"> pohybová tvořivost a využití netradičního náčiní při </w:t>
            </w:r>
            <w:r w:rsidRPr="008A6819">
              <w:lastRenderedPageBreak/>
              <w:t>cvičení, organizace při TV,pravidla zjednodušených osvojovaných pohybových činností –her a soutěží, zásady jednání a chování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DC2CCF" w:rsidRPr="008A6819" w:rsidRDefault="00DC2CCF" w:rsidP="009866F6"/>
          <w:p w:rsidR="00752090" w:rsidRPr="008A6819" w:rsidRDefault="00752090" w:rsidP="009866F6"/>
          <w:p w:rsidR="00752090" w:rsidRPr="008A6819" w:rsidRDefault="00752090" w:rsidP="009866F6">
            <w:r w:rsidRPr="008A6819">
              <w:t>základy atletiky- rychlý běh,</w:t>
            </w:r>
            <w:r w:rsidR="00DC2CCF" w:rsidRPr="008A6819">
              <w:t xml:space="preserve"> </w:t>
            </w:r>
            <w:r w:rsidRPr="008A6819">
              <w:t>skok do dálky</w:t>
            </w:r>
            <w:r w:rsidR="00DC2CCF" w:rsidRPr="008A6819">
              <w:t xml:space="preserve"> z místa</w:t>
            </w:r>
            <w:r w:rsidRPr="008A6819">
              <w:t>,</w:t>
            </w:r>
            <w:r w:rsidR="00DC2CCF" w:rsidRPr="008A6819">
              <w:t xml:space="preserve"> </w:t>
            </w:r>
            <w:r w:rsidRPr="008A6819">
              <w:t>hod míčkem,</w:t>
            </w:r>
            <w:r w:rsidR="00DC2CCF" w:rsidRPr="008A6819">
              <w:t xml:space="preserve"> </w:t>
            </w:r>
            <w:r w:rsidRPr="008A6819">
              <w:t>rozvoj různých forem rychlosti,vytrvalosti,</w:t>
            </w:r>
            <w:r w:rsidR="00DC2CCF" w:rsidRPr="008A6819">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gymnastiky -cvičení na nářadí a s náčiním odpovídající velikosti a hmotnosti,</w:t>
            </w:r>
            <w:r w:rsidR="001D63D7"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jazyk</w:t>
            </w:r>
          </w:p>
          <w:p w:rsidR="00C37C2C" w:rsidRDefault="00C37C2C" w:rsidP="00C37C2C">
            <w:r>
              <w:t>Prvouka</w:t>
            </w:r>
          </w:p>
          <w:p w:rsidR="00C37C2C" w:rsidRDefault="00C37C2C" w:rsidP="00C37C2C">
            <w:r>
              <w:t>Výtvarná výchova</w:t>
            </w:r>
          </w:p>
          <w:p w:rsidR="00C37C2C" w:rsidRDefault="00C37C2C" w:rsidP="00C37C2C">
            <w:r>
              <w:t>Hudební výchova</w:t>
            </w:r>
          </w:p>
          <w:p w:rsidR="00C37C2C" w:rsidRDefault="00936BFB" w:rsidP="00C37C2C">
            <w:r>
              <w:t xml:space="preserve">Pracovní výchova </w:t>
            </w:r>
          </w:p>
          <w:p w:rsidR="00936BFB" w:rsidRDefault="00936BFB" w:rsidP="00C37C2C"/>
          <w:p w:rsidR="00C37C2C" w:rsidRDefault="00C37C2C" w:rsidP="00C37C2C">
            <w:r>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126" w:type="dxa"/>
          </w:tcPr>
          <w:p w:rsidR="00752090" w:rsidRPr="008A6819" w:rsidRDefault="00752090" w:rsidP="009866F6"/>
        </w:tc>
      </w:tr>
    </w:tbl>
    <w:p w:rsidR="00752090" w:rsidRPr="008A6819" w:rsidRDefault="00752090" w:rsidP="00752090"/>
    <w:p w:rsidR="00752090" w:rsidRPr="008A6819" w:rsidRDefault="00752090" w:rsidP="005244E9"/>
    <w:p w:rsidR="00752090" w:rsidRPr="008A6819" w:rsidRDefault="00752090" w:rsidP="00752090">
      <w:pPr>
        <w:pStyle w:val="Nadpis1"/>
        <w:rPr>
          <w:sz w:val="20"/>
        </w:rPr>
      </w:pPr>
      <w:r w:rsidRPr="008A6819">
        <w:rPr>
          <w:sz w:val="20"/>
        </w:rPr>
        <w:t>Vzdělávací oblast: 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lastRenderedPageBreak/>
        <w:t>Ročník: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752090" w:rsidRPr="008A6819" w:rsidTr="009866F6">
        <w:trPr>
          <w:tblHeader/>
        </w:trPr>
        <w:tc>
          <w:tcPr>
            <w:tcW w:w="5387"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C37C2C">
            <w:pPr>
              <w:pStyle w:val="Nadpis2"/>
              <w:jc w:val="center"/>
              <w:rPr>
                <w:sz w:val="20"/>
              </w:rPr>
            </w:pPr>
            <w:r w:rsidRPr="008A6819">
              <w:rPr>
                <w:sz w:val="20"/>
              </w:rPr>
              <w:t>Průřezová témata,</w:t>
            </w:r>
            <w:r w:rsidR="00C37C2C">
              <w:rPr>
                <w:sz w:val="20"/>
              </w:rPr>
              <w:t xml:space="preserve"> </w:t>
            </w:r>
            <w:r w:rsidRPr="008A6819">
              <w:rPr>
                <w:sz w:val="20"/>
              </w:rPr>
              <w:t>mezipředmětové vztahy,</w:t>
            </w:r>
          </w:p>
          <w:p w:rsidR="00752090" w:rsidRPr="008A6819" w:rsidRDefault="00752090" w:rsidP="00C37C2C">
            <w:pPr>
              <w:jc w:val="center"/>
              <w:rPr>
                <w:b/>
              </w:rPr>
            </w:pPr>
            <w:r w:rsidRPr="008A6819">
              <w:rPr>
                <w:b/>
              </w:rPr>
              <w:t>projekty a kursy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554F10">
        <w:trPr>
          <w:trHeight w:val="58"/>
        </w:trPr>
        <w:tc>
          <w:tcPr>
            <w:tcW w:w="5387" w:type="dxa"/>
          </w:tcPr>
          <w:p w:rsidR="00752090" w:rsidRPr="008A6819" w:rsidRDefault="00752090" w:rsidP="009866F6">
            <w:r w:rsidRPr="008A6819">
              <w:t>zvládá základní přípravu organismu před pohybovou aktivitou</w:t>
            </w:r>
          </w:p>
          <w:p w:rsidR="00752090" w:rsidRPr="008A6819" w:rsidRDefault="00AB5AD7" w:rsidP="009866F6">
            <w:r w:rsidRPr="008A6819">
              <w:t>využívá</w:t>
            </w:r>
            <w:r w:rsidR="00752090" w:rsidRPr="008A6819">
              <w:t xml:space="preserve"> protahovací a napínací cviky, cviky pro zahřátí a uvolnění</w:t>
            </w:r>
          </w:p>
          <w:p w:rsidR="00752090" w:rsidRPr="008A6819" w:rsidRDefault="00752090" w:rsidP="009866F6"/>
          <w:p w:rsidR="00752090" w:rsidRPr="008A6819" w:rsidRDefault="00752090" w:rsidP="009866F6">
            <w:r w:rsidRPr="008A6819">
              <w:t>podílí se na realizaci pravidelného pohybového režimu</w:t>
            </w:r>
          </w:p>
          <w:p w:rsidR="00752090" w:rsidRPr="008A6819" w:rsidRDefault="00AB5AD7" w:rsidP="009866F6">
            <w:r w:rsidRPr="008A6819">
              <w:t>seznamuje se s</w:t>
            </w:r>
            <w:r w:rsidR="00752090" w:rsidRPr="008A6819">
              <w:t xml:space="preserve"> dětským aerobikem </w:t>
            </w:r>
            <w:r w:rsidRPr="008A6819">
              <w:t xml:space="preserve">a s </w:t>
            </w:r>
            <w:r w:rsidR="00752090" w:rsidRPr="008A6819">
              <w:t>kondičním cvičením s hudbou</w:t>
            </w:r>
          </w:p>
          <w:p w:rsidR="00752090" w:rsidRPr="008A6819" w:rsidRDefault="00AB5AD7" w:rsidP="009866F6">
            <w:r w:rsidRPr="008A6819">
              <w:t xml:space="preserve">chápe nutnost </w:t>
            </w:r>
            <w:r w:rsidR="00752090" w:rsidRPr="008A6819">
              <w:t>správné</w:t>
            </w:r>
            <w:r w:rsidRPr="008A6819">
              <w:t>ho</w:t>
            </w:r>
            <w:r w:rsidR="00752090" w:rsidRPr="008A6819">
              <w:t xml:space="preserve"> držení těla při různých činnostech i prováděn</w:t>
            </w:r>
            <w:r w:rsidRPr="008A6819">
              <w:t>ých</w:t>
            </w:r>
            <w:r w:rsidR="00752090" w:rsidRPr="008A6819">
              <w:t xml:space="preserve"> cviků,</w:t>
            </w:r>
            <w:r w:rsidR="001D63D7" w:rsidRPr="008A6819">
              <w:t xml:space="preserve"> </w:t>
            </w:r>
            <w:r w:rsidR="00752090" w:rsidRPr="008A6819">
              <w:t xml:space="preserve">projevuje přiměřenou samostatnost a vůli po zlepšení úrovně své zdatnosti </w:t>
            </w:r>
          </w:p>
          <w:p w:rsidR="00752090" w:rsidRPr="008A6819" w:rsidRDefault="00752090" w:rsidP="009866F6">
            <w:r w:rsidRPr="008A6819">
              <w:t>dbá na správné dýchání</w:t>
            </w:r>
          </w:p>
          <w:p w:rsidR="00752090" w:rsidRPr="008A6819" w:rsidRDefault="00AB5AD7" w:rsidP="009866F6">
            <w:r w:rsidRPr="008A6819">
              <w:t xml:space="preserve">učí se </w:t>
            </w:r>
            <w:r w:rsidR="00752090" w:rsidRPr="008A6819">
              <w:t xml:space="preserve">kompenzační a relaxační cviky </w:t>
            </w:r>
          </w:p>
          <w:p w:rsidR="00752090" w:rsidRPr="008A6819" w:rsidRDefault="00752090" w:rsidP="009866F6">
            <w:r w:rsidRPr="008A6819">
              <w:t>uplatňuje zásady pohybové hygieny</w:t>
            </w:r>
          </w:p>
          <w:p w:rsidR="00752090" w:rsidRPr="008A6819" w:rsidRDefault="00752090" w:rsidP="009866F6"/>
          <w:p w:rsidR="00752090" w:rsidRPr="008A6819" w:rsidRDefault="00AB5AD7" w:rsidP="009866F6">
            <w:r w:rsidRPr="008A6819">
              <w:t xml:space="preserve">učí se </w:t>
            </w:r>
            <w:r w:rsidR="00752090" w:rsidRPr="008A6819">
              <w:t xml:space="preserve"> užív</w:t>
            </w:r>
            <w:r w:rsidRPr="008A6819">
              <w:t>at</w:t>
            </w:r>
            <w:r w:rsidR="00752090" w:rsidRPr="008A6819">
              <w:t xml:space="preserve"> základní tělocvičné pojmy – názvy pohybových činností, tělocvičného nářadí a náčiní</w:t>
            </w:r>
          </w:p>
          <w:p w:rsidR="00752090" w:rsidRPr="008A6819" w:rsidRDefault="00752090" w:rsidP="009866F6">
            <w:r w:rsidRPr="008A6819">
              <w:t xml:space="preserve">zná pojmy z pravidel sportů a soutěží </w:t>
            </w:r>
          </w:p>
          <w:p w:rsidR="00752090" w:rsidRPr="008A6819" w:rsidRDefault="00752090" w:rsidP="009866F6">
            <w:r w:rsidRPr="008A6819">
              <w:t xml:space="preserve">rozumí povelům pořadových cvičení a správně na ně reaguje </w:t>
            </w:r>
          </w:p>
          <w:p w:rsidR="00752090" w:rsidRPr="008A6819" w:rsidRDefault="00752090" w:rsidP="009866F6"/>
          <w:p w:rsidR="00752090" w:rsidRPr="008A6819" w:rsidRDefault="00AB5AD7" w:rsidP="009866F6">
            <w:r w:rsidRPr="008A6819">
              <w:t xml:space="preserve">upevňuje si </w:t>
            </w:r>
            <w:r w:rsidR="00752090" w:rsidRPr="008A6819">
              <w:t>dodrž</w:t>
            </w:r>
            <w:r w:rsidRPr="008A6819">
              <w:t>ování</w:t>
            </w:r>
            <w:r w:rsidR="00752090" w:rsidRPr="008A6819">
              <w:t xml:space="preserve"> pravid</w:t>
            </w:r>
            <w:r w:rsidRPr="008A6819">
              <w:t>e</w:t>
            </w:r>
            <w:r w:rsidR="00752090" w:rsidRPr="008A6819">
              <w:t>l bezpečnosti při sportování v tělocvičně, na hřišti, v přírodě, ve vodě</w:t>
            </w:r>
            <w:r w:rsidRPr="008A6819">
              <w:t xml:space="preserve"> a ve víceúčel. hale</w:t>
            </w:r>
          </w:p>
          <w:p w:rsidR="00752090" w:rsidRPr="008A6819" w:rsidRDefault="00752090" w:rsidP="009866F6">
            <w:r w:rsidRPr="008A6819">
              <w:t>adekvátně reaguje v situaci úrazu spolužáka</w:t>
            </w:r>
          </w:p>
          <w:p w:rsidR="00752090" w:rsidRPr="008A6819" w:rsidRDefault="00AB5AD7" w:rsidP="009866F6">
            <w:r w:rsidRPr="008A6819">
              <w:t xml:space="preserve">učí se </w:t>
            </w:r>
            <w:r w:rsidR="00752090" w:rsidRPr="008A6819">
              <w:t>reag</w:t>
            </w:r>
            <w:r w:rsidRPr="008A6819">
              <w:t>ovat</w:t>
            </w:r>
            <w:r w:rsidR="00752090" w:rsidRPr="008A6819">
              <w:t xml:space="preserv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r w:rsidRPr="008A6819">
              <w:t>jedná v duchu fair-play</w:t>
            </w:r>
          </w:p>
          <w:p w:rsidR="00752090" w:rsidRPr="008A6819" w:rsidRDefault="00752090" w:rsidP="009866F6"/>
          <w:p w:rsidR="00752090" w:rsidRPr="008A6819" w:rsidRDefault="00752090" w:rsidP="009866F6">
            <w:r w:rsidRPr="008A6819">
              <w:t>spolupracuje při jednoduchých týmových a pohybových činnostech a soutěžích,</w:t>
            </w:r>
            <w:r w:rsidR="001D63D7" w:rsidRPr="008A6819">
              <w:t xml:space="preserve"> </w:t>
            </w:r>
            <w:r w:rsidRPr="008A6819">
              <w:t>vytváří varianty osvojených pohybových her,</w:t>
            </w:r>
            <w:r w:rsidR="00AB5AD7" w:rsidRPr="008A6819">
              <w:t xml:space="preserve"> </w:t>
            </w:r>
            <w:r w:rsidRPr="008A6819">
              <w:t>zhodnotí kvalitu pohybové činnosti spolužáka a reaguje na pokyny k vlastnímu provedení pohybové činnosti</w:t>
            </w:r>
          </w:p>
          <w:p w:rsidR="00752090" w:rsidRPr="008A6819" w:rsidRDefault="00AB5AD7" w:rsidP="009866F6">
            <w:r w:rsidRPr="008A6819">
              <w:t>osvojuje si</w:t>
            </w:r>
            <w:r w:rsidR="00752090" w:rsidRPr="008A6819">
              <w:t xml:space="preserve"> přihrávky jednoruč a obouruč,</w:t>
            </w:r>
            <w:r w:rsidR="001D63D7" w:rsidRPr="008A6819">
              <w:t xml:space="preserve"> </w:t>
            </w:r>
            <w:r w:rsidR="00752090" w:rsidRPr="008A6819">
              <w:t>driblink</w:t>
            </w:r>
          </w:p>
          <w:p w:rsidR="00752090" w:rsidRPr="008A6819" w:rsidRDefault="00752090" w:rsidP="009866F6">
            <w:r w:rsidRPr="008A6819">
              <w:t>rozlišuj</w:t>
            </w:r>
            <w:r w:rsidR="00AB5AD7" w:rsidRPr="008A6819">
              <w:t>e</w:t>
            </w:r>
            <w:r w:rsidRPr="008A6819">
              <w:t xml:space="preserve"> míč na basketbal a volejbal</w:t>
            </w:r>
          </w:p>
          <w:p w:rsidR="00752090" w:rsidRPr="008A6819" w:rsidRDefault="00752090" w:rsidP="009866F6">
            <w:r w:rsidRPr="008A6819">
              <w:t>učí se ovládat hru s basketbalovým míčem</w:t>
            </w:r>
          </w:p>
          <w:p w:rsidR="00752090" w:rsidRPr="008A6819" w:rsidRDefault="00752090" w:rsidP="009866F6">
            <w:r w:rsidRPr="008A6819">
              <w:t>nacvičuje střelbu na koš</w:t>
            </w:r>
          </w:p>
          <w:p w:rsidR="00752090" w:rsidRPr="008A6819" w:rsidRDefault="00752090" w:rsidP="009866F6">
            <w:r w:rsidRPr="008A6819">
              <w:t>nacvičuje přehazovanou</w:t>
            </w:r>
          </w:p>
          <w:p w:rsidR="00752090" w:rsidRPr="008A6819" w:rsidRDefault="00AB5AD7" w:rsidP="009866F6">
            <w:r w:rsidRPr="008A6819">
              <w:t xml:space="preserve">učí se </w:t>
            </w:r>
            <w:r w:rsidR="00752090" w:rsidRPr="008A6819">
              <w:t>cviky na zdokonalení obratnosti a pohotovosti</w:t>
            </w:r>
            <w:r w:rsidRPr="008A6819">
              <w:t>,</w:t>
            </w:r>
          </w:p>
          <w:p w:rsidR="00752090" w:rsidRPr="008A6819" w:rsidRDefault="00752090" w:rsidP="009866F6">
            <w:r w:rsidRPr="008A6819">
              <w:t>soutěž</w:t>
            </w:r>
            <w:r w:rsidR="00AB5AD7" w:rsidRPr="008A6819">
              <w:t>í</w:t>
            </w:r>
            <w:r w:rsidRPr="008A6819">
              <w:t xml:space="preserve"> v družstvu</w:t>
            </w:r>
          </w:p>
          <w:p w:rsidR="00752090" w:rsidRPr="008A6819" w:rsidRDefault="00AB5AD7" w:rsidP="009866F6">
            <w:r w:rsidRPr="008A6819">
              <w:lastRenderedPageBreak/>
              <w:t>měl by</w:t>
            </w:r>
            <w:r w:rsidR="00752090" w:rsidRPr="008A6819">
              <w:t xml:space="preserve"> se </w:t>
            </w:r>
            <w:r w:rsidRPr="008A6819">
              <w:t xml:space="preserve">umět </w:t>
            </w:r>
            <w:r w:rsidR="00752090" w:rsidRPr="008A6819">
              <w:t>dohodnout na spolupráci a jednoduché taktice družstva a dodržovat ji</w:t>
            </w:r>
          </w:p>
          <w:p w:rsidR="00752090" w:rsidRPr="008A6819" w:rsidRDefault="00752090" w:rsidP="009866F6">
            <w:r w:rsidRPr="008A6819">
              <w:t xml:space="preserve">je si vědom porušení pravidel a následků pro sebe družstvo </w:t>
            </w:r>
          </w:p>
          <w:p w:rsidR="00752090" w:rsidRPr="008A6819" w:rsidRDefault="00752090" w:rsidP="009866F6">
            <w:r w:rsidRPr="008A6819">
              <w:t>pozná a označí zjevné přestupky proti pravidlům a adekvátně na ně reaguje</w:t>
            </w:r>
          </w:p>
          <w:p w:rsidR="00752090" w:rsidRPr="008A6819" w:rsidRDefault="00752090" w:rsidP="009866F6"/>
          <w:p w:rsidR="00752090" w:rsidRPr="008A6819" w:rsidRDefault="00AB5AD7" w:rsidP="009866F6">
            <w:r w:rsidRPr="008A6819">
              <w:t>používá</w:t>
            </w:r>
            <w:r w:rsidR="00752090" w:rsidRPr="008A6819">
              <w:t xml:space="preserve"> techniku hodu kriketovým míčkem </w:t>
            </w:r>
          </w:p>
          <w:p w:rsidR="00752090" w:rsidRPr="008A6819" w:rsidRDefault="00AB5AD7" w:rsidP="009866F6">
            <w:r w:rsidRPr="008A6819">
              <w:t xml:space="preserve">učí se </w:t>
            </w:r>
            <w:r w:rsidR="00752090" w:rsidRPr="008A6819">
              <w:t>zná</w:t>
            </w:r>
            <w:r w:rsidRPr="008A6819">
              <w:t>t</w:t>
            </w:r>
            <w:r w:rsidR="00752090" w:rsidRPr="008A6819">
              <w:t xml:space="preserve"> princip štafetového běhu</w:t>
            </w:r>
          </w:p>
          <w:p w:rsidR="00752090" w:rsidRPr="008A6819" w:rsidRDefault="00752090" w:rsidP="009866F6">
            <w:r w:rsidRPr="008A6819">
              <w:t>uběhne 300 m</w:t>
            </w:r>
          </w:p>
          <w:p w:rsidR="00752090" w:rsidRPr="008A6819" w:rsidRDefault="00AB5AD7" w:rsidP="009866F6">
            <w:r w:rsidRPr="008A6819">
              <w:t xml:space="preserve">upevňuje si </w:t>
            </w:r>
            <w:r w:rsidR="00752090" w:rsidRPr="008A6819">
              <w:t>taktiku při běhu –k metě,</w:t>
            </w:r>
            <w:r w:rsidR="001D63D7" w:rsidRPr="008A6819">
              <w:t xml:space="preserve"> </w:t>
            </w:r>
            <w:r w:rsidR="00752090" w:rsidRPr="008A6819">
              <w:t>sprintu,</w:t>
            </w:r>
            <w:r w:rsidR="00C37C2C">
              <w:t xml:space="preserve"> </w:t>
            </w:r>
            <w:r w:rsidR="00752090" w:rsidRPr="008A6819">
              <w:t>vytrvalostního běhu, při běhu terénem s překážkami</w:t>
            </w:r>
          </w:p>
          <w:p w:rsidR="00752090" w:rsidRPr="008A6819" w:rsidRDefault="001D63D7" w:rsidP="009866F6">
            <w:r w:rsidRPr="008A6819">
              <w:t>na</w:t>
            </w:r>
            <w:r w:rsidR="00752090" w:rsidRPr="008A6819">
              <w:t>cvič</w:t>
            </w:r>
            <w:r w:rsidR="00AB5AD7" w:rsidRPr="008A6819">
              <w:t>uje si</w:t>
            </w:r>
            <w:r w:rsidR="00752090" w:rsidRPr="008A6819">
              <w:t xml:space="preserve"> správnou techniku skoku z místa </w:t>
            </w:r>
          </w:p>
          <w:p w:rsidR="00752090" w:rsidRPr="008A6819" w:rsidRDefault="00752090" w:rsidP="009866F6">
            <w:r w:rsidRPr="008A6819">
              <w:t>účastní se atletických závodů</w:t>
            </w:r>
          </w:p>
          <w:p w:rsidR="00752090" w:rsidRPr="008A6819" w:rsidRDefault="00752090" w:rsidP="009866F6"/>
          <w:p w:rsidR="00752090" w:rsidRPr="008A6819" w:rsidRDefault="00752090" w:rsidP="009866F6"/>
          <w:p w:rsidR="00752090" w:rsidRPr="008A6819" w:rsidRDefault="00752090" w:rsidP="009866F6">
            <w:r w:rsidRPr="008A6819">
              <w:t>zvlád</w:t>
            </w:r>
            <w:r w:rsidR="00AB5AD7" w:rsidRPr="008A6819">
              <w:t>á</w:t>
            </w:r>
            <w:r w:rsidRPr="008A6819">
              <w:t xml:space="preserve"> cvičení na žíněnce – napojované kotouly, stoj na rukou s dopomocí apod.</w:t>
            </w:r>
          </w:p>
          <w:p w:rsidR="00752090" w:rsidRPr="008A6819" w:rsidRDefault="00752090" w:rsidP="009866F6">
            <w:r w:rsidRPr="008A6819">
              <w:t>u</w:t>
            </w:r>
            <w:r w:rsidR="00AB5AD7" w:rsidRPr="008A6819">
              <w:t>č</w:t>
            </w:r>
            <w:r w:rsidRPr="008A6819">
              <w:t>í správnou techniku odrazu z můstku při cvičení na koze,</w:t>
            </w:r>
            <w:r w:rsidR="001D63D7" w:rsidRPr="008A6819">
              <w:t xml:space="preserve"> </w:t>
            </w:r>
            <w:r w:rsidRPr="008A6819">
              <w:t>roznožku,výskok do kleku a dřepu</w:t>
            </w:r>
          </w:p>
          <w:p w:rsidR="00752090" w:rsidRPr="008A6819" w:rsidRDefault="00752090" w:rsidP="009866F6">
            <w:r w:rsidRPr="008A6819">
              <w:t>pro</w:t>
            </w:r>
            <w:r w:rsidR="00F779C3" w:rsidRPr="008A6819">
              <w:t>cvičuje si</w:t>
            </w:r>
            <w:r w:rsidRPr="008A6819">
              <w:t xml:space="preserve"> cvičení na švédské bedně</w:t>
            </w:r>
          </w:p>
          <w:p w:rsidR="00752090" w:rsidRPr="008A6819" w:rsidRDefault="00752090" w:rsidP="009866F6">
            <w:r w:rsidRPr="008A6819">
              <w:t>zdokonaluje se ve cvičení na ostatním nářadí</w:t>
            </w:r>
          </w:p>
          <w:p w:rsidR="00752090" w:rsidRPr="008A6819" w:rsidRDefault="00752090"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F779C3" w:rsidP="009866F6">
            <w:r w:rsidRPr="008A6819">
              <w:t>chápe</w:t>
            </w:r>
            <w:r w:rsidR="00752090" w:rsidRPr="008A6819">
              <w:t xml:space="preserve"> význam sportování pro zdraví</w:t>
            </w:r>
          </w:p>
          <w:p w:rsidR="00752090" w:rsidRPr="008A6819" w:rsidRDefault="00752090" w:rsidP="009866F6">
            <w:r w:rsidRPr="008A6819">
              <w:t>získ</w:t>
            </w:r>
            <w:r w:rsidR="00F779C3" w:rsidRPr="008A6819">
              <w:t>ává</w:t>
            </w:r>
            <w:r w:rsidRPr="008A6819">
              <w:t xml:space="preserve"> informace o pohybových aktivitách a sportovních akcích ve škole i v místě bydliště</w:t>
            </w:r>
          </w:p>
          <w:p w:rsidR="00752090" w:rsidRPr="008A6819" w:rsidRDefault="00752090" w:rsidP="009866F6">
            <w:r w:rsidRPr="008A6819">
              <w:t>objektivně hodnot</w:t>
            </w:r>
            <w:r w:rsidR="00F779C3" w:rsidRPr="008A6819">
              <w:t>í</w:t>
            </w:r>
            <w:r w:rsidRPr="008A6819">
              <w:t xml:space="preserve"> svůj výkon,</w:t>
            </w:r>
            <w:r w:rsidR="001D63D7" w:rsidRPr="008A6819">
              <w:t xml:space="preserve"> </w:t>
            </w:r>
            <w:r w:rsidRPr="008A6819">
              <w:t>porovn</w:t>
            </w:r>
            <w:r w:rsidR="00F779C3" w:rsidRPr="008A6819">
              <w:t>ává</w:t>
            </w:r>
            <w:r w:rsidRPr="008A6819">
              <w:t xml:space="preserve"> ho s předchozími výsledky</w:t>
            </w:r>
          </w:p>
          <w:p w:rsidR="00752090" w:rsidRPr="008A6819" w:rsidRDefault="00752090" w:rsidP="009866F6"/>
          <w:p w:rsidR="00752090" w:rsidRPr="008A6819" w:rsidRDefault="00F779C3" w:rsidP="009866F6">
            <w:r w:rsidRPr="008A6819">
              <w:t>zvládá</w:t>
            </w:r>
            <w:r w:rsidR="00752090" w:rsidRPr="008A6819">
              <w:t xml:space="preserve"> jízdu na kole na dopravním hřišti,</w:t>
            </w:r>
            <w:r w:rsidRPr="008A6819">
              <w:t xml:space="preserve"> upevňuje si</w:t>
            </w:r>
            <w:r w:rsidR="00752090" w:rsidRPr="008A6819">
              <w:t xml:space="preserve"> jednoduchá pravidla silničního provozu</w:t>
            </w:r>
          </w:p>
          <w:p w:rsidR="00554F10" w:rsidRPr="008A6819" w:rsidRDefault="00554F10" w:rsidP="009866F6"/>
        </w:tc>
        <w:tc>
          <w:tcPr>
            <w:tcW w:w="4820" w:type="dxa"/>
          </w:tcPr>
          <w:p w:rsidR="00752090" w:rsidRPr="008A6819" w:rsidRDefault="00752090" w:rsidP="009866F6">
            <w:r w:rsidRPr="008A6819">
              <w:lastRenderedPageBreak/>
              <w:t>příprava ke sportovnímu výkonu – příprava organismu ,</w:t>
            </w:r>
            <w:r w:rsidR="001D63D7" w:rsidRPr="008A6819">
              <w:t xml:space="preserve"> </w:t>
            </w:r>
            <w:r w:rsidRPr="008A6819">
              <w:t>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1D63D7" w:rsidRPr="008A6819">
              <w:t>,</w:t>
            </w:r>
            <w:r w:rsidRPr="008A6819">
              <w:t xml:space="preserve"> pohybová tvořivost a využití netradičního náčiní při cvičení, </w:t>
            </w:r>
            <w:r w:rsidR="001D63D7" w:rsidRPr="008A6819">
              <w:t xml:space="preserve"> </w:t>
            </w:r>
            <w:r w:rsidRPr="008A6819">
              <w:t>organizace při TV,</w:t>
            </w:r>
            <w:r w:rsidR="001D63D7" w:rsidRPr="008A6819">
              <w:t xml:space="preserve"> </w:t>
            </w:r>
            <w:r w:rsidRPr="008A6819">
              <w:t>pravidla zjednodušených osvojovaných pohybových činností –</w:t>
            </w:r>
            <w:r w:rsidR="001D63D7" w:rsidRPr="008A6819">
              <w:t xml:space="preserve"> </w:t>
            </w:r>
            <w:r w:rsidRPr="008A6819">
              <w:t>her a soutěží, zásady jednání a chování</w:t>
            </w:r>
          </w:p>
          <w:p w:rsidR="00752090" w:rsidRPr="008A6819" w:rsidRDefault="00752090" w:rsidP="009866F6"/>
          <w:p w:rsidR="00752090" w:rsidRDefault="00752090" w:rsidP="009866F6"/>
          <w:p w:rsidR="00C37C2C" w:rsidRDefault="00C37C2C" w:rsidP="009866F6"/>
          <w:p w:rsidR="00C37C2C" w:rsidRPr="008A6819" w:rsidRDefault="00C37C2C"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AB5AD7" w:rsidRPr="008A6819" w:rsidRDefault="00AB5AD7" w:rsidP="009866F6"/>
          <w:p w:rsidR="00752090" w:rsidRPr="008A6819" w:rsidRDefault="00752090" w:rsidP="009866F6">
            <w:r w:rsidRPr="008A6819">
              <w:t>základy atletiky- rychlý běh,</w:t>
            </w:r>
            <w:r w:rsidR="001D63D7" w:rsidRPr="008A6819">
              <w:t xml:space="preserve"> </w:t>
            </w:r>
            <w:r w:rsidRPr="008A6819">
              <w:t>skok do dálky</w:t>
            </w:r>
            <w:r w:rsidR="00AB5AD7" w:rsidRPr="008A6819">
              <w:t xml:space="preserve"> z</w:t>
            </w:r>
            <w:r w:rsidR="00C37C2C">
              <w:t> </w:t>
            </w:r>
            <w:r w:rsidR="00AB5AD7" w:rsidRPr="008A6819">
              <w:t>místa</w:t>
            </w:r>
            <w:r w:rsidR="00C37C2C">
              <w:t xml:space="preserve">, </w:t>
            </w:r>
            <w:r w:rsidRPr="008A6819">
              <w:t>hod míčkem,</w:t>
            </w:r>
            <w:r w:rsidR="00C37C2C">
              <w:t xml:space="preserve"> </w:t>
            </w:r>
            <w:r w:rsidRPr="008A6819">
              <w:t>rozvoj různých forem rychlosti,</w:t>
            </w:r>
            <w:r w:rsidR="00C37C2C">
              <w:t xml:space="preserve"> </w:t>
            </w:r>
            <w:r w:rsidRPr="008A6819">
              <w:t>vytrvalosti,</w:t>
            </w:r>
            <w:r w:rsidR="00C37C2C">
              <w:t xml:space="preserve"> </w:t>
            </w:r>
            <w:r w:rsidRPr="008A6819">
              <w:t>síly a pohyblivosti a koordinace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gymnastiky -</w:t>
            </w:r>
            <w:r w:rsidR="001D63D7" w:rsidRPr="008A6819">
              <w:t xml:space="preserve"> </w:t>
            </w:r>
            <w:r w:rsidRPr="008A6819">
              <w:t>cvičení na nářadí a s náčiním odpovídající velikosti a hmotnosti,</w:t>
            </w:r>
            <w:r w:rsidR="00F779C3" w:rsidRPr="008A6819">
              <w:t xml:space="preserve"> </w:t>
            </w:r>
            <w:r w:rsidRPr="008A6819">
              <w:t>průpravná cvičení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F779C3" w:rsidRPr="008A6819" w:rsidRDefault="00F779C3" w:rsidP="009866F6"/>
          <w:p w:rsidR="00F779C3" w:rsidRPr="008A6819" w:rsidRDefault="00F779C3" w:rsidP="009866F6"/>
          <w:p w:rsidR="00752090" w:rsidRPr="008A6819" w:rsidRDefault="00554F10" w:rsidP="009866F6">
            <w:r>
              <w:t>v</w:t>
            </w:r>
            <w:r w:rsidR="00752090" w:rsidRPr="008A6819">
              <w:t>ýchova cyklisty-dopravní hřiště</w:t>
            </w:r>
          </w:p>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w:t>
            </w:r>
            <w:r w:rsidR="00936BFB">
              <w:t>yk</w:t>
            </w:r>
          </w:p>
          <w:p w:rsidR="00936BFB" w:rsidRDefault="00C37C2C" w:rsidP="00C37C2C">
            <w:r>
              <w:t>Vlastivěda</w:t>
            </w:r>
          </w:p>
          <w:p w:rsidR="00C37C2C" w:rsidRDefault="00C37C2C" w:rsidP="00C37C2C">
            <w:r>
              <w:t>Výtvarná výchova</w:t>
            </w:r>
          </w:p>
          <w:p w:rsidR="00C37C2C" w:rsidRDefault="00C37C2C" w:rsidP="00C37C2C">
            <w:r>
              <w:t>Hudební výchova</w:t>
            </w:r>
          </w:p>
          <w:p w:rsidR="00C37C2C" w:rsidRDefault="00936BFB" w:rsidP="00C37C2C">
            <w:r>
              <w:t xml:space="preserve">Pracovní výchova </w:t>
            </w:r>
            <w:r w:rsidR="00C37C2C">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ečnosti</w:t>
            </w:r>
          </w:p>
        </w:tc>
        <w:tc>
          <w:tcPr>
            <w:tcW w:w="2126" w:type="dxa"/>
          </w:tcPr>
          <w:p w:rsidR="00752090" w:rsidRPr="008A6819" w:rsidRDefault="00752090" w:rsidP="009866F6"/>
        </w:tc>
      </w:tr>
    </w:tbl>
    <w:p w:rsidR="00752090" w:rsidRPr="008A6819" w:rsidRDefault="00752090" w:rsidP="00752090"/>
    <w:p w:rsidR="00752090" w:rsidRPr="008A6819" w:rsidRDefault="00752090" w:rsidP="005244E9"/>
    <w:p w:rsidR="00752090" w:rsidRPr="008A6819" w:rsidRDefault="00752090" w:rsidP="005244E9"/>
    <w:p w:rsidR="00752090" w:rsidRPr="008A6819" w:rsidRDefault="00752090" w:rsidP="00752090">
      <w:pPr>
        <w:pStyle w:val="Nadpis1"/>
        <w:rPr>
          <w:sz w:val="20"/>
        </w:rPr>
      </w:pPr>
      <w:r w:rsidRPr="008A6819">
        <w:rPr>
          <w:sz w:val="20"/>
        </w:rPr>
        <w:lastRenderedPageBreak/>
        <w:t>Vzdělávací oblast:Člověk a zdraví</w:t>
      </w:r>
    </w:p>
    <w:p w:rsidR="00752090" w:rsidRPr="008A6819" w:rsidRDefault="00752090" w:rsidP="00752090">
      <w:pPr>
        <w:rPr>
          <w:b/>
        </w:rPr>
      </w:pPr>
      <w:r w:rsidRPr="008A6819">
        <w:rPr>
          <w:b/>
        </w:rPr>
        <w:t>Vyučovací předmět : Tělesná výchova</w:t>
      </w:r>
    </w:p>
    <w:p w:rsidR="00752090" w:rsidRPr="008A6819" w:rsidRDefault="00752090" w:rsidP="00752090">
      <w:pPr>
        <w:pStyle w:val="Nadpis1"/>
        <w:rPr>
          <w:b w:val="0"/>
          <w:sz w:val="20"/>
        </w:rPr>
      </w:pPr>
      <w:r w:rsidRPr="008A6819">
        <w:rPr>
          <w:b w:val="0"/>
          <w:sz w:val="20"/>
        </w:rPr>
        <w:t>Ročník: 5.</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820"/>
        <w:gridCol w:w="2268"/>
        <w:gridCol w:w="2126"/>
      </w:tblGrid>
      <w:tr w:rsidR="00752090" w:rsidRPr="008A6819" w:rsidTr="009866F6">
        <w:trPr>
          <w:tblHeader/>
        </w:trPr>
        <w:tc>
          <w:tcPr>
            <w:tcW w:w="5529" w:type="dxa"/>
            <w:vAlign w:val="center"/>
          </w:tcPr>
          <w:p w:rsidR="00752090" w:rsidRPr="008A6819" w:rsidRDefault="00752090" w:rsidP="009866F6">
            <w:pPr>
              <w:pStyle w:val="Nadpis2"/>
              <w:jc w:val="center"/>
              <w:rPr>
                <w:sz w:val="20"/>
              </w:rPr>
            </w:pPr>
            <w:r w:rsidRPr="008A6819">
              <w:rPr>
                <w:sz w:val="20"/>
              </w:rPr>
              <w:t>Výstup</w:t>
            </w:r>
          </w:p>
        </w:tc>
        <w:tc>
          <w:tcPr>
            <w:tcW w:w="4820" w:type="dxa"/>
            <w:vAlign w:val="center"/>
          </w:tcPr>
          <w:p w:rsidR="00752090" w:rsidRPr="008A6819" w:rsidRDefault="00752090" w:rsidP="009866F6">
            <w:pPr>
              <w:pStyle w:val="Nadpis2"/>
              <w:jc w:val="center"/>
              <w:rPr>
                <w:sz w:val="20"/>
              </w:rPr>
            </w:pPr>
            <w:r w:rsidRPr="008A6819">
              <w:rPr>
                <w:sz w:val="20"/>
              </w:rPr>
              <w:t>Učivo</w:t>
            </w:r>
          </w:p>
        </w:tc>
        <w:tc>
          <w:tcPr>
            <w:tcW w:w="2268" w:type="dxa"/>
            <w:vAlign w:val="center"/>
          </w:tcPr>
          <w:p w:rsidR="00752090" w:rsidRPr="008A6819" w:rsidRDefault="00752090" w:rsidP="00C37C2C">
            <w:pPr>
              <w:pStyle w:val="Nadpis2"/>
              <w:jc w:val="center"/>
              <w:rPr>
                <w:sz w:val="20"/>
              </w:rPr>
            </w:pPr>
            <w:r w:rsidRPr="008A6819">
              <w:rPr>
                <w:sz w:val="20"/>
              </w:rPr>
              <w:t>Průřezová témata,</w:t>
            </w:r>
            <w:r w:rsidR="00C37C2C">
              <w:rPr>
                <w:sz w:val="20"/>
              </w:rPr>
              <w:t xml:space="preserve"> </w:t>
            </w:r>
            <w:r w:rsidRPr="008A6819">
              <w:rPr>
                <w:sz w:val="20"/>
              </w:rPr>
              <w:t>mezipředmětové vztahy,  projekty, kurzy</w:t>
            </w:r>
          </w:p>
        </w:tc>
        <w:tc>
          <w:tcPr>
            <w:tcW w:w="2126" w:type="dxa"/>
            <w:vAlign w:val="center"/>
          </w:tcPr>
          <w:p w:rsidR="00752090" w:rsidRPr="008A6819" w:rsidRDefault="00752090" w:rsidP="009866F6">
            <w:pPr>
              <w:pStyle w:val="Nadpis2"/>
              <w:jc w:val="center"/>
              <w:rPr>
                <w:sz w:val="20"/>
              </w:rPr>
            </w:pPr>
            <w:r w:rsidRPr="008A6819">
              <w:rPr>
                <w:sz w:val="20"/>
              </w:rPr>
              <w:t>Poznámky</w:t>
            </w:r>
          </w:p>
        </w:tc>
      </w:tr>
      <w:tr w:rsidR="00752090" w:rsidRPr="008A6819" w:rsidTr="009866F6">
        <w:tc>
          <w:tcPr>
            <w:tcW w:w="5529" w:type="dxa"/>
          </w:tcPr>
          <w:p w:rsidR="00752090" w:rsidRPr="008A6819" w:rsidRDefault="00752090" w:rsidP="009866F6">
            <w:r w:rsidRPr="008A6819">
              <w:t>zvládá základní přípravu organismu před pohybovou aktivitou</w:t>
            </w:r>
          </w:p>
          <w:p w:rsidR="00752090" w:rsidRPr="008A6819" w:rsidRDefault="00F779C3" w:rsidP="009866F6">
            <w:r w:rsidRPr="008A6819">
              <w:t xml:space="preserve"> využívá </w:t>
            </w:r>
            <w:r w:rsidR="00752090" w:rsidRPr="008A6819">
              <w:t>protahovací a napínací cviky, cviky pro zahřátí a uvolnění</w:t>
            </w:r>
          </w:p>
          <w:p w:rsidR="00752090" w:rsidRPr="008A6819" w:rsidRDefault="00752090" w:rsidP="009866F6"/>
          <w:p w:rsidR="00752090" w:rsidRPr="008A6819" w:rsidRDefault="00752090" w:rsidP="009866F6">
            <w:r w:rsidRPr="008A6819">
              <w:t>podílí se na realizaci pravidelného pohybového režimu</w:t>
            </w:r>
          </w:p>
          <w:p w:rsidR="00752090" w:rsidRPr="008A6819" w:rsidRDefault="00F779C3" w:rsidP="009866F6">
            <w:r w:rsidRPr="008A6819">
              <w:t>seznamuje</w:t>
            </w:r>
            <w:r w:rsidR="00752090" w:rsidRPr="008A6819">
              <w:t xml:space="preserve"> se s dětským aerobikem a kondičním cvičením s hudbou</w:t>
            </w:r>
          </w:p>
          <w:p w:rsidR="00752090" w:rsidRPr="008A6819" w:rsidRDefault="00F779C3" w:rsidP="009866F6">
            <w:r w:rsidRPr="008A6819">
              <w:t>měl</w:t>
            </w:r>
            <w:r w:rsidR="003126AF" w:rsidRPr="008A6819">
              <w:t xml:space="preserve"> by </w:t>
            </w:r>
            <w:r w:rsidR="00752090" w:rsidRPr="008A6819">
              <w:t>dbá</w:t>
            </w:r>
            <w:r w:rsidR="003126AF" w:rsidRPr="008A6819">
              <w:t>t</w:t>
            </w:r>
            <w:r w:rsidR="00752090" w:rsidRPr="008A6819">
              <w:t xml:space="preserve"> na správné držení těla při různých činnostech i provádění cviků,</w:t>
            </w:r>
            <w:r w:rsidR="003126AF" w:rsidRPr="008A6819">
              <w:t xml:space="preserve"> </w:t>
            </w:r>
            <w:r w:rsidR="00752090" w:rsidRPr="008A6819">
              <w:t xml:space="preserve">projevuje přiměřenou samostatnost a vůli po zlepšení úrovně své zdatnosti </w:t>
            </w:r>
          </w:p>
          <w:p w:rsidR="00752090" w:rsidRPr="008A6819" w:rsidRDefault="00752090" w:rsidP="009866F6">
            <w:r w:rsidRPr="008A6819">
              <w:t>dbá na správné dýchání</w:t>
            </w:r>
          </w:p>
          <w:p w:rsidR="00752090" w:rsidRPr="008A6819" w:rsidRDefault="003126AF" w:rsidP="009866F6">
            <w:r w:rsidRPr="008A6819">
              <w:t xml:space="preserve">využívá </w:t>
            </w:r>
            <w:r w:rsidR="00752090" w:rsidRPr="008A6819">
              <w:t xml:space="preserve">kompenzační a relaxační cviky </w:t>
            </w:r>
          </w:p>
          <w:p w:rsidR="00752090" w:rsidRPr="008A6819" w:rsidRDefault="003126AF" w:rsidP="009866F6">
            <w:r w:rsidRPr="008A6819">
              <w:t xml:space="preserve">snaží se </w:t>
            </w:r>
            <w:r w:rsidR="00752090" w:rsidRPr="008A6819">
              <w:t>uplatň</w:t>
            </w:r>
            <w:r w:rsidRPr="008A6819">
              <w:t>ovat</w:t>
            </w:r>
            <w:r w:rsidR="00752090" w:rsidRPr="008A6819">
              <w:t xml:space="preserve"> zásady pohybové hygieny</w:t>
            </w:r>
          </w:p>
          <w:p w:rsidR="00752090" w:rsidRPr="008A6819" w:rsidRDefault="00752090" w:rsidP="009866F6"/>
          <w:p w:rsidR="00752090" w:rsidRPr="008A6819" w:rsidRDefault="003126AF" w:rsidP="009866F6">
            <w:r w:rsidRPr="008A6819">
              <w:t xml:space="preserve">procvičuje si </w:t>
            </w:r>
            <w:r w:rsidR="00752090" w:rsidRPr="008A6819">
              <w:t>základní tělocvičné pojmy – názvy pohybových činností, tělocvičného nářadí a náčiní</w:t>
            </w:r>
          </w:p>
          <w:p w:rsidR="00752090" w:rsidRPr="008A6819" w:rsidRDefault="003126AF" w:rsidP="009866F6">
            <w:r w:rsidRPr="008A6819">
              <w:t xml:space="preserve">upevňuje si </w:t>
            </w:r>
            <w:r w:rsidR="00752090" w:rsidRPr="008A6819">
              <w:t xml:space="preserve">pojmy z pravidel sportů a soutěží </w:t>
            </w:r>
          </w:p>
          <w:p w:rsidR="00752090" w:rsidRPr="008A6819" w:rsidRDefault="00752090" w:rsidP="009866F6">
            <w:r w:rsidRPr="008A6819">
              <w:t xml:space="preserve">rozumí povelům pořadových cvičení a správně na ně reaguje </w:t>
            </w:r>
          </w:p>
          <w:p w:rsidR="00752090" w:rsidRPr="008A6819" w:rsidRDefault="003126AF" w:rsidP="009866F6">
            <w:r w:rsidRPr="008A6819">
              <w:t>zvládá cvičení</w:t>
            </w:r>
            <w:r w:rsidR="00752090" w:rsidRPr="008A6819">
              <w:t xml:space="preserve"> podle jednoduchého nákresu,popisu cvičení</w:t>
            </w:r>
          </w:p>
          <w:p w:rsidR="00752090" w:rsidRPr="008A6819" w:rsidRDefault="00752090" w:rsidP="009866F6"/>
          <w:p w:rsidR="00752090" w:rsidRPr="008A6819" w:rsidRDefault="00752090" w:rsidP="009866F6">
            <w:r w:rsidRPr="008A6819">
              <w:t>dodržuje pravidla bezpečnosti při sportování v tělocvičně, na hřišti, v přírodě, ve vodě</w:t>
            </w:r>
          </w:p>
          <w:p w:rsidR="00752090" w:rsidRPr="008A6819" w:rsidRDefault="00752090" w:rsidP="009866F6">
            <w:r w:rsidRPr="008A6819">
              <w:t>adekvátně reaguje v situaci úrazu spolužáka</w:t>
            </w:r>
          </w:p>
          <w:p w:rsidR="00752090" w:rsidRPr="008A6819" w:rsidRDefault="00752090" w:rsidP="009866F6">
            <w:r w:rsidRPr="008A6819">
              <w:t>zná a reaguje na smluvené povely, gesta, signály pro organizaci činnosti</w:t>
            </w:r>
          </w:p>
          <w:p w:rsidR="00752090" w:rsidRPr="008A6819" w:rsidRDefault="00752090" w:rsidP="009866F6">
            <w:r w:rsidRPr="008A6819">
              <w:t>používá vhodné sportovní oblečení a sportovní obuv</w:t>
            </w:r>
          </w:p>
          <w:p w:rsidR="00752090" w:rsidRPr="008A6819" w:rsidRDefault="00752090" w:rsidP="009866F6">
            <w:r w:rsidRPr="008A6819">
              <w:t>jedná v duchu fair-play</w:t>
            </w:r>
          </w:p>
          <w:p w:rsidR="00752090" w:rsidRPr="008A6819" w:rsidRDefault="00752090" w:rsidP="009866F6">
            <w:r w:rsidRPr="008A6819">
              <w:t>respektuje při pohybových činnostech opačné pohlaví</w:t>
            </w:r>
          </w:p>
          <w:p w:rsidR="00752090" w:rsidRPr="008A6819" w:rsidRDefault="00752090" w:rsidP="009866F6"/>
          <w:p w:rsidR="00752090" w:rsidRPr="008A6819" w:rsidRDefault="00752090" w:rsidP="009866F6">
            <w:r w:rsidRPr="008A6819">
              <w:t>spolupracuje při jednoduchých týmových a pohybových činnostech a soutěžích,</w:t>
            </w:r>
            <w:r w:rsidR="003126AF" w:rsidRPr="008A6819">
              <w:t xml:space="preserve"> </w:t>
            </w:r>
            <w:r w:rsidRPr="008A6819">
              <w:t xml:space="preserve">vytváří varianty osvojených pohybových her, zorganizuje nenáročné pohybové činnosti a soutěže na úrovni třídy, </w:t>
            </w:r>
            <w:r w:rsidR="003126AF" w:rsidRPr="008A6819">
              <w:t xml:space="preserve">snaží se </w:t>
            </w:r>
            <w:r w:rsidRPr="008A6819">
              <w:t>zhodnot</w:t>
            </w:r>
            <w:r w:rsidR="003126AF" w:rsidRPr="008A6819">
              <w:t>it</w:t>
            </w:r>
            <w:r w:rsidRPr="008A6819">
              <w:t xml:space="preserve"> kvalitu pohybové činnosti spolužáka a reaguje na pokyny k vlastnímu provedení pohybové činnosti</w:t>
            </w:r>
          </w:p>
          <w:p w:rsidR="00752090" w:rsidRPr="008A6819" w:rsidRDefault="003126AF" w:rsidP="009866F6">
            <w:r w:rsidRPr="008A6819">
              <w:t>zvládá</w:t>
            </w:r>
            <w:r w:rsidR="00752090" w:rsidRPr="008A6819">
              <w:t xml:space="preserve"> přihrávky jednoruč a obouruč,</w:t>
            </w:r>
            <w:r w:rsidRPr="008A6819">
              <w:t xml:space="preserve"> </w:t>
            </w:r>
            <w:r w:rsidR="00752090" w:rsidRPr="008A6819">
              <w:t>driblink</w:t>
            </w:r>
          </w:p>
          <w:p w:rsidR="00752090" w:rsidRPr="008A6819" w:rsidRDefault="00752090" w:rsidP="009866F6">
            <w:r w:rsidRPr="008A6819">
              <w:t>rozlišuj</w:t>
            </w:r>
            <w:r w:rsidR="003126AF" w:rsidRPr="008A6819">
              <w:t>e</w:t>
            </w:r>
            <w:r w:rsidRPr="008A6819">
              <w:t xml:space="preserve"> míč na basketbal a volejbal.</w:t>
            </w:r>
          </w:p>
          <w:p w:rsidR="00752090" w:rsidRPr="008A6819" w:rsidRDefault="00752090" w:rsidP="009866F6">
            <w:r w:rsidRPr="008A6819">
              <w:t>učí se ovládat hru s basketbalovým míčem</w:t>
            </w:r>
          </w:p>
          <w:p w:rsidR="00752090" w:rsidRPr="008A6819" w:rsidRDefault="00752090" w:rsidP="009866F6">
            <w:r w:rsidRPr="008A6819">
              <w:lastRenderedPageBreak/>
              <w:t>nacvičuje střelbu na koš</w:t>
            </w:r>
          </w:p>
          <w:p w:rsidR="00752090" w:rsidRPr="008A6819" w:rsidRDefault="00752090" w:rsidP="009866F6">
            <w:r w:rsidRPr="008A6819">
              <w:t xml:space="preserve">nacvičuje vybíjenou </w:t>
            </w:r>
          </w:p>
          <w:p w:rsidR="00752090" w:rsidRPr="008A6819" w:rsidRDefault="003126AF" w:rsidP="009866F6">
            <w:r w:rsidRPr="008A6819">
              <w:t>procvičuje</w:t>
            </w:r>
            <w:r w:rsidR="00752090" w:rsidRPr="008A6819">
              <w:t xml:space="preserve"> cviky na zdokonalení obratnosti a pohotovosti</w:t>
            </w:r>
          </w:p>
          <w:p w:rsidR="00752090" w:rsidRPr="008A6819" w:rsidRDefault="00752090" w:rsidP="009866F6">
            <w:r w:rsidRPr="008A6819">
              <w:t>je schopen soutěžit v družstvu</w:t>
            </w:r>
          </w:p>
          <w:p w:rsidR="00752090" w:rsidRPr="008A6819" w:rsidRDefault="003126AF" w:rsidP="009866F6">
            <w:r w:rsidRPr="008A6819">
              <w:t xml:space="preserve">zvládá </w:t>
            </w:r>
            <w:r w:rsidR="00752090" w:rsidRPr="008A6819">
              <w:t>dohodu na spolupráci a jednoduché taktice družstva a dodrž</w:t>
            </w:r>
            <w:r w:rsidRPr="008A6819">
              <w:t>uje</w:t>
            </w:r>
            <w:r w:rsidR="00752090" w:rsidRPr="008A6819">
              <w:t xml:space="preserve"> ji</w:t>
            </w:r>
          </w:p>
          <w:p w:rsidR="00752090" w:rsidRPr="008A6819" w:rsidRDefault="003126AF" w:rsidP="009866F6">
            <w:r w:rsidRPr="008A6819">
              <w:t>u</w:t>
            </w:r>
            <w:r w:rsidR="00752090" w:rsidRPr="008A6819">
              <w:t>vědom</w:t>
            </w:r>
            <w:r w:rsidRPr="008A6819">
              <w:t xml:space="preserve">uje si </w:t>
            </w:r>
            <w:r w:rsidR="00752090" w:rsidRPr="008A6819">
              <w:t xml:space="preserve">porušení pravidel a následků pro sebe </w:t>
            </w:r>
            <w:r w:rsidRPr="008A6819">
              <w:t xml:space="preserve">i </w:t>
            </w:r>
            <w:r w:rsidR="00752090" w:rsidRPr="008A6819">
              <w:t xml:space="preserve">družstvo </w:t>
            </w:r>
          </w:p>
          <w:p w:rsidR="00752090" w:rsidRPr="008A6819" w:rsidRDefault="00752090" w:rsidP="009866F6">
            <w:r w:rsidRPr="008A6819">
              <w:t>pozná</w:t>
            </w:r>
            <w:r w:rsidR="003126AF" w:rsidRPr="008A6819">
              <w:t xml:space="preserve">vá </w:t>
            </w:r>
            <w:r w:rsidRPr="008A6819">
              <w:t>a označí zjevné přestupky proti pravidlům a adekvátně na ně reaguje</w:t>
            </w:r>
          </w:p>
          <w:p w:rsidR="00752090" w:rsidRPr="008A6819" w:rsidRDefault="00752090" w:rsidP="009866F6"/>
          <w:p w:rsidR="00752090" w:rsidRPr="008A6819" w:rsidRDefault="00752090" w:rsidP="009866F6">
            <w:r w:rsidRPr="008A6819">
              <w:t>z</w:t>
            </w:r>
            <w:r w:rsidR="003126AF" w:rsidRPr="008A6819">
              <w:t>vlád</w:t>
            </w:r>
            <w:r w:rsidRPr="008A6819">
              <w:t xml:space="preserve">á techniku hodu kriketovým míčkem </w:t>
            </w:r>
          </w:p>
          <w:p w:rsidR="00752090" w:rsidRPr="008A6819" w:rsidRDefault="003126AF" w:rsidP="009866F6">
            <w:r w:rsidRPr="008A6819">
              <w:t>procvičuje si</w:t>
            </w:r>
            <w:r w:rsidR="00752090" w:rsidRPr="008A6819">
              <w:t xml:space="preserve"> princip štafetového běhu</w:t>
            </w:r>
          </w:p>
          <w:p w:rsidR="00752090" w:rsidRPr="008A6819" w:rsidRDefault="00752090" w:rsidP="009866F6">
            <w:r w:rsidRPr="008A6819">
              <w:t>uběhne 400 m  a 800 m</w:t>
            </w:r>
          </w:p>
          <w:p w:rsidR="00752090" w:rsidRPr="008A6819" w:rsidRDefault="003126AF" w:rsidP="009866F6">
            <w:r w:rsidRPr="008A6819">
              <w:t>používá</w:t>
            </w:r>
            <w:r w:rsidR="00752090" w:rsidRPr="008A6819">
              <w:t xml:space="preserve"> taktiku při běhu –k metě,</w:t>
            </w:r>
            <w:r w:rsidR="00C37C2C">
              <w:t xml:space="preserve"> </w:t>
            </w:r>
            <w:r w:rsidR="00752090" w:rsidRPr="008A6819">
              <w:t>sprintu,</w:t>
            </w:r>
            <w:r w:rsidR="00C37C2C">
              <w:t xml:space="preserve"> </w:t>
            </w:r>
            <w:r w:rsidR="00752090" w:rsidRPr="008A6819">
              <w:t>vytrvalostního běhu, při běhu terénem s překážkami</w:t>
            </w:r>
          </w:p>
          <w:p w:rsidR="00752090" w:rsidRPr="008A6819" w:rsidRDefault="00752090" w:rsidP="009866F6">
            <w:r w:rsidRPr="008A6819">
              <w:t>ská</w:t>
            </w:r>
            <w:r w:rsidR="003126AF" w:rsidRPr="008A6819">
              <w:t>če</w:t>
            </w:r>
            <w:r w:rsidRPr="008A6819">
              <w:t xml:space="preserve"> do dálky</w:t>
            </w:r>
          </w:p>
          <w:p w:rsidR="00752090" w:rsidRPr="008A6819" w:rsidRDefault="00752090" w:rsidP="009866F6">
            <w:r w:rsidRPr="008A6819">
              <w:t>nacvič</w:t>
            </w:r>
            <w:r w:rsidR="003126AF" w:rsidRPr="008A6819">
              <w:t>uje</w:t>
            </w:r>
            <w:r w:rsidRPr="008A6819">
              <w:t xml:space="preserve"> správnou techniku skoku z místa </w:t>
            </w:r>
          </w:p>
          <w:p w:rsidR="00752090" w:rsidRPr="008A6819" w:rsidRDefault="00752090" w:rsidP="009866F6">
            <w:r w:rsidRPr="008A6819">
              <w:t>účastní se atletických závodů.</w:t>
            </w:r>
          </w:p>
          <w:p w:rsidR="00D96D3C" w:rsidRPr="008A6819" w:rsidRDefault="00D96D3C" w:rsidP="009866F6"/>
          <w:p w:rsidR="00752090" w:rsidRPr="008A6819" w:rsidRDefault="00752090" w:rsidP="009866F6">
            <w:r w:rsidRPr="008A6819">
              <w:t>zvlád</w:t>
            </w:r>
            <w:r w:rsidR="003126AF" w:rsidRPr="008A6819">
              <w:t>á</w:t>
            </w:r>
            <w:r w:rsidRPr="008A6819">
              <w:t xml:space="preserve"> cvičení na žíněnce – napojované kotouly,</w:t>
            </w:r>
            <w:r w:rsidR="00C37C2C">
              <w:t xml:space="preserve"> </w:t>
            </w:r>
            <w:r w:rsidRPr="008A6819">
              <w:t>kotouly vpřed a vzad s různým zakončením, stoj na rukou  apod.</w:t>
            </w:r>
          </w:p>
          <w:p w:rsidR="00752090" w:rsidRPr="008A6819" w:rsidRDefault="003126AF" w:rsidP="009866F6">
            <w:r w:rsidRPr="008A6819">
              <w:t>zdokonaluje si</w:t>
            </w:r>
            <w:r w:rsidR="00752090" w:rsidRPr="008A6819">
              <w:t xml:space="preserve"> správnou techniku odrazu z můstku při cvičení na koze,</w:t>
            </w:r>
            <w:r w:rsidRPr="008A6819">
              <w:t xml:space="preserve"> </w:t>
            </w:r>
            <w:r w:rsidR="00752090" w:rsidRPr="008A6819">
              <w:t>roznožku,</w:t>
            </w:r>
            <w:r w:rsidR="00C37C2C">
              <w:t xml:space="preserve"> </w:t>
            </w:r>
            <w:r w:rsidR="00752090" w:rsidRPr="008A6819">
              <w:t>výskok do kleku a dřepu,</w:t>
            </w:r>
          </w:p>
          <w:p w:rsidR="00752090" w:rsidRPr="008A6819" w:rsidRDefault="00752090" w:rsidP="009866F6">
            <w:r w:rsidRPr="008A6819">
              <w:t>cvič</w:t>
            </w:r>
            <w:r w:rsidR="003126AF" w:rsidRPr="008A6819">
              <w:t>í</w:t>
            </w:r>
            <w:r w:rsidRPr="008A6819">
              <w:t xml:space="preserve"> na švédské bedně</w:t>
            </w:r>
          </w:p>
          <w:p w:rsidR="00C37C2C" w:rsidRDefault="00752090" w:rsidP="009866F6">
            <w:r w:rsidRPr="008A6819">
              <w:t>zdokonaluje se ve cvičení na ostatním nářadí – kruhy,</w:t>
            </w:r>
            <w:r w:rsidR="003126AF" w:rsidRPr="008A6819">
              <w:t xml:space="preserve"> </w:t>
            </w:r>
            <w:r w:rsidRPr="008A6819">
              <w:t>žebřiny,</w:t>
            </w:r>
          </w:p>
          <w:p w:rsidR="00752090" w:rsidRPr="008A6819" w:rsidRDefault="00752090" w:rsidP="009866F6">
            <w:r w:rsidRPr="008A6819">
              <w:t>lavičky apod.</w:t>
            </w:r>
          </w:p>
          <w:p w:rsidR="00752090" w:rsidRPr="008A6819" w:rsidRDefault="00752090" w:rsidP="009866F6">
            <w:r w:rsidRPr="008A6819">
              <w:t>provádí kondiční cvičení s plnými míči</w:t>
            </w:r>
          </w:p>
          <w:p w:rsidR="00752090" w:rsidRPr="008A6819" w:rsidRDefault="00752090" w:rsidP="009866F6"/>
          <w:p w:rsidR="00752090" w:rsidRPr="008A6819" w:rsidRDefault="00752090" w:rsidP="009866F6">
            <w:r w:rsidRPr="008A6819">
              <w:t>projevuje přiměřenou radost z pohybové činnosti, samostatnost, odvahu a vůli pro zlepšení pohybové dovednosti</w:t>
            </w:r>
          </w:p>
          <w:p w:rsidR="00752090" w:rsidRPr="008A6819" w:rsidRDefault="00752090" w:rsidP="009866F6">
            <w:r w:rsidRPr="008A6819">
              <w:t>respektuje zdravotní handicap</w:t>
            </w:r>
          </w:p>
          <w:p w:rsidR="00752090" w:rsidRPr="008A6819" w:rsidRDefault="00752090" w:rsidP="009866F6">
            <w:r w:rsidRPr="008A6819">
              <w:t>zná význam sportování pro zdraví</w:t>
            </w:r>
          </w:p>
          <w:p w:rsidR="00752090" w:rsidRPr="008A6819" w:rsidRDefault="00752090" w:rsidP="009866F6">
            <w:r w:rsidRPr="008A6819">
              <w:t>získ</w:t>
            </w:r>
            <w:r w:rsidR="003126AF" w:rsidRPr="008A6819">
              <w:t>ává</w:t>
            </w:r>
            <w:r w:rsidRPr="008A6819">
              <w:t xml:space="preserve"> informace o pohybových aktivitách a sportovních akcích ve škole i v místě bydliště</w:t>
            </w:r>
          </w:p>
          <w:p w:rsidR="00752090" w:rsidRPr="008A6819" w:rsidRDefault="00E1111F" w:rsidP="00C37C2C">
            <w:r w:rsidRPr="008A6819">
              <w:t xml:space="preserve">snaží se o </w:t>
            </w:r>
            <w:r w:rsidR="00752090" w:rsidRPr="008A6819">
              <w:t>objektivn</w:t>
            </w:r>
            <w:r w:rsidRPr="008A6819">
              <w:t>í</w:t>
            </w:r>
            <w:r w:rsidR="00752090" w:rsidRPr="008A6819">
              <w:t xml:space="preserve"> zhodno</w:t>
            </w:r>
            <w:r w:rsidRPr="008A6819">
              <w:t>cení</w:t>
            </w:r>
            <w:r w:rsidR="00752090" w:rsidRPr="008A6819">
              <w:t xml:space="preserve"> sv</w:t>
            </w:r>
            <w:r w:rsidRPr="008A6819">
              <w:t>ého</w:t>
            </w:r>
            <w:r w:rsidR="00752090" w:rsidRPr="008A6819">
              <w:t xml:space="preserve"> výkon</w:t>
            </w:r>
            <w:r w:rsidRPr="008A6819">
              <w:t xml:space="preserve">u a </w:t>
            </w:r>
            <w:r w:rsidR="00752090" w:rsidRPr="008A6819">
              <w:t>porovn</w:t>
            </w:r>
            <w:r w:rsidRPr="008A6819">
              <w:t>ává</w:t>
            </w:r>
            <w:r w:rsidR="00752090" w:rsidRPr="008A6819">
              <w:t xml:space="preserve"> ho s předchozími výsledky</w:t>
            </w:r>
          </w:p>
        </w:tc>
        <w:tc>
          <w:tcPr>
            <w:tcW w:w="4820" w:type="dxa"/>
          </w:tcPr>
          <w:p w:rsidR="00752090" w:rsidRPr="008A6819" w:rsidRDefault="00752090" w:rsidP="009866F6">
            <w:r w:rsidRPr="008A6819">
              <w:lastRenderedPageBreak/>
              <w:t>příprava ke sportovnímu výkonu – příprava organismu ,zdravotně zaměřené činnosti</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 xml:space="preserve">cvičení během  dne, rytmické a kondiční formy cvičení pro děti , základy </w:t>
            </w:r>
          </w:p>
          <w:p w:rsidR="00752090" w:rsidRPr="008A6819" w:rsidRDefault="00752090" w:rsidP="009866F6">
            <w:r w:rsidRPr="008A6819">
              <w:t>estetického pohybu</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tělocvičné pojmy-komunikace v TV</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bezpečnost při sportování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sportovních her-míčové hry a pohybové hry,</w:t>
            </w:r>
            <w:r w:rsidR="00C37C2C">
              <w:t xml:space="preserve"> </w:t>
            </w:r>
            <w:r w:rsidRPr="008A6819">
              <w:t>pohybová tvořivost a využití netradičního náčiní při cvičení, organizace při TV,</w:t>
            </w:r>
            <w:r w:rsidR="00C37C2C">
              <w:t xml:space="preserve"> </w:t>
            </w:r>
            <w:r w:rsidRPr="008A6819">
              <w:t xml:space="preserve">pravidla zjednodušených osvojovaných pohybových </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základy atletiky- rychlý běh,</w:t>
            </w:r>
            <w:r w:rsidR="00C37C2C">
              <w:t xml:space="preserve"> </w:t>
            </w:r>
            <w:r w:rsidRPr="008A6819">
              <w:t>skok do dálky,</w:t>
            </w:r>
            <w:r w:rsidR="00C37C2C">
              <w:t xml:space="preserve">  </w:t>
            </w:r>
            <w:r w:rsidRPr="008A6819">
              <w:t>hod míčkem,</w:t>
            </w:r>
            <w:r w:rsidR="00C37C2C">
              <w:t xml:space="preserve"> </w:t>
            </w:r>
            <w:r w:rsidRPr="008A6819">
              <w:t>rozvoj různých forem rychlosti,</w:t>
            </w:r>
            <w:r w:rsidR="00C37C2C">
              <w:t xml:space="preserve"> </w:t>
            </w:r>
            <w:r w:rsidRPr="008A6819">
              <w:t>vytrvalosti,síly a pohyblivosti a koordinace pohybu</w:t>
            </w:r>
          </w:p>
          <w:p w:rsidR="00752090" w:rsidRPr="008A6819" w:rsidRDefault="00752090" w:rsidP="009866F6"/>
          <w:p w:rsidR="00752090" w:rsidRPr="008A6819" w:rsidRDefault="00752090" w:rsidP="009866F6"/>
          <w:p w:rsidR="003126AF" w:rsidRPr="008A6819" w:rsidRDefault="003126AF" w:rsidP="009866F6"/>
          <w:p w:rsidR="003126AF" w:rsidRPr="008A6819" w:rsidRDefault="003126AF" w:rsidP="009866F6"/>
          <w:p w:rsidR="003126AF" w:rsidRPr="008A6819" w:rsidRDefault="003126AF" w:rsidP="009866F6"/>
          <w:p w:rsidR="003126AF" w:rsidRPr="008A6819" w:rsidRDefault="003126AF" w:rsidP="009866F6"/>
          <w:p w:rsidR="00752090" w:rsidRPr="008A6819" w:rsidRDefault="00752090" w:rsidP="009866F6">
            <w:r w:rsidRPr="008A6819">
              <w:t>základy gymnastiky -cvičení na nářadí a s náčiním odpovídající  velikosti a hmotnosti,</w:t>
            </w:r>
            <w:r w:rsidR="00C37C2C">
              <w:t xml:space="preserve"> </w:t>
            </w:r>
            <w:r w:rsidRPr="008A6819">
              <w:t>průpravná cvičení a úpoly činností –her a soutěží, zásady jednání a chování</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r w:rsidRPr="008A6819">
              <w:t>vztah ke sportu – zásady jednání a chování – fair play</w:t>
            </w:r>
          </w:p>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268" w:type="dxa"/>
          </w:tcPr>
          <w:p w:rsidR="00C37C2C" w:rsidRDefault="00C37C2C" w:rsidP="00C37C2C">
            <w:r>
              <w:lastRenderedPageBreak/>
              <w:t>PT: dle možností a vhodnosti jsou zařazována všechna průřezová témata</w:t>
            </w:r>
          </w:p>
          <w:p w:rsidR="00C37C2C" w:rsidRDefault="00C37C2C" w:rsidP="00C37C2C"/>
          <w:p w:rsidR="00C37C2C" w:rsidRDefault="00C37C2C" w:rsidP="00C37C2C">
            <w:r>
              <w:t>MPV: Český jazyk</w:t>
            </w:r>
          </w:p>
          <w:p w:rsidR="00C37C2C" w:rsidRDefault="00C37C2C" w:rsidP="00C37C2C">
            <w:r>
              <w:t>Matematika</w:t>
            </w:r>
          </w:p>
          <w:p w:rsidR="00C37C2C" w:rsidRDefault="00C37C2C" w:rsidP="00C37C2C">
            <w:r>
              <w:t>Anglický jazyk</w:t>
            </w:r>
          </w:p>
          <w:p w:rsidR="00C37C2C" w:rsidRDefault="00C37C2C" w:rsidP="00C37C2C">
            <w:r>
              <w:t>Přírodověda</w:t>
            </w:r>
          </w:p>
          <w:p w:rsidR="00C37C2C" w:rsidRDefault="00C37C2C" w:rsidP="00C37C2C">
            <w:r>
              <w:t>Výtvarná výchova</w:t>
            </w:r>
          </w:p>
          <w:p w:rsidR="00C37C2C" w:rsidRDefault="00C37C2C" w:rsidP="00C37C2C">
            <w:r>
              <w:t>Hudební výchova</w:t>
            </w:r>
          </w:p>
          <w:p w:rsidR="00C37C2C" w:rsidRDefault="00936BFB" w:rsidP="00C37C2C">
            <w:r>
              <w:t>Pracovní výchova</w:t>
            </w:r>
          </w:p>
          <w:p w:rsidR="00C37C2C" w:rsidRDefault="00C37C2C" w:rsidP="00C37C2C">
            <w:r>
              <w:t>Tělesná výchova</w:t>
            </w:r>
          </w:p>
          <w:p w:rsidR="00C37C2C" w:rsidRDefault="00C37C2C" w:rsidP="00C37C2C"/>
          <w:p w:rsidR="00C37C2C" w:rsidRDefault="00C37C2C" w:rsidP="00C37C2C">
            <w:r>
              <w:t>Projekty:</w:t>
            </w:r>
          </w:p>
          <w:p w:rsidR="00C37C2C" w:rsidRDefault="00C37C2C" w:rsidP="00C37C2C">
            <w:r>
              <w:t>Dle ročního plánu</w:t>
            </w:r>
          </w:p>
          <w:p w:rsidR="00C37C2C" w:rsidRPr="008A6819" w:rsidRDefault="00C37C2C" w:rsidP="00C37C2C"/>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p w:rsidR="00752090" w:rsidRPr="008A6819" w:rsidRDefault="00752090" w:rsidP="009866F6"/>
        </w:tc>
        <w:tc>
          <w:tcPr>
            <w:tcW w:w="2126" w:type="dxa"/>
          </w:tcPr>
          <w:p w:rsidR="00752090" w:rsidRPr="008A6819" w:rsidRDefault="00752090" w:rsidP="009866F6"/>
        </w:tc>
      </w:tr>
    </w:tbl>
    <w:p w:rsidR="00752090" w:rsidRPr="008A6819" w:rsidRDefault="00752090" w:rsidP="005244E9"/>
    <w:p w:rsidR="00752090" w:rsidRPr="008A6819" w:rsidRDefault="00752090" w:rsidP="005244E9"/>
    <w:p w:rsidR="00752090" w:rsidRPr="008A6819" w:rsidRDefault="009F3A9D" w:rsidP="00752090">
      <w:pPr>
        <w:jc w:val="both"/>
        <w:rPr>
          <w:b/>
        </w:rPr>
      </w:pPr>
      <w:r>
        <w:rPr>
          <w:b/>
        </w:rPr>
        <w:t>5.9</w:t>
      </w:r>
      <w:r>
        <w:rPr>
          <w:b/>
        </w:rPr>
        <w:tab/>
      </w:r>
      <w:r w:rsidR="00752090" w:rsidRPr="008A6819">
        <w:rPr>
          <w:b/>
        </w:rPr>
        <w:t>HUDEBNÍ VÝCHOVA</w:t>
      </w:r>
    </w:p>
    <w:p w:rsidR="00752090" w:rsidRPr="008A6819" w:rsidRDefault="00752090" w:rsidP="00752090">
      <w:pPr>
        <w:rPr>
          <w:b/>
        </w:rPr>
      </w:pPr>
    </w:p>
    <w:p w:rsidR="00B23E3B" w:rsidRPr="008A6819" w:rsidRDefault="00B23E3B" w:rsidP="00B23E3B">
      <w:pPr>
        <w:rPr>
          <w:u w:val="single"/>
        </w:rPr>
      </w:pPr>
      <w:r w:rsidRPr="008A6819">
        <w:rPr>
          <w:u w:val="single"/>
        </w:rPr>
        <w:t>Obsahové, časové a organizační vymezení</w:t>
      </w:r>
    </w:p>
    <w:p w:rsidR="00752090" w:rsidRDefault="00E33E50" w:rsidP="00554F10">
      <w:r>
        <w:t>J</w:t>
      </w:r>
      <w:r w:rsidR="00752090" w:rsidRPr="008A6819">
        <w:t>e realizována v 1. - 5. ročníku  - 1 hod. týdně</w:t>
      </w:r>
      <w:r>
        <w:t>.</w:t>
      </w:r>
    </w:p>
    <w:p w:rsidR="00E33E50" w:rsidRDefault="00E33E50" w:rsidP="00554F10">
      <w:r>
        <w:t>Náleží do oblasti Umění a kultura.</w:t>
      </w:r>
    </w:p>
    <w:p w:rsidR="00E33E50" w:rsidRDefault="00E33E50" w:rsidP="00554F10">
      <w:r>
        <w:t>V předmětu jsou zařazena všechna vhodná průřezová témata.</w:t>
      </w:r>
    </w:p>
    <w:p w:rsidR="00554F10" w:rsidRDefault="00554F10" w:rsidP="00554F10"/>
    <w:p w:rsidR="00554F10" w:rsidRDefault="00554F10" w:rsidP="00554F10">
      <w:r w:rsidRPr="00EE3E45">
        <w:rPr>
          <w:u w:val="single"/>
        </w:rPr>
        <w:t>Vzdělávací  obsah v předmětu Tělesná výchova</w:t>
      </w:r>
    </w:p>
    <w:p w:rsidR="00752090" w:rsidRPr="008A6819" w:rsidRDefault="00752090" w:rsidP="00DF3C2A">
      <w:pPr>
        <w:pStyle w:val="Odstavecseseznamem"/>
        <w:numPr>
          <w:ilvl w:val="0"/>
          <w:numId w:val="34"/>
        </w:numPr>
      </w:pPr>
      <w:r w:rsidRPr="008A6819">
        <w:t xml:space="preserve">hudební výchova se realizuje ve vzdělávacím oboru Umění a kultura </w:t>
      </w:r>
    </w:p>
    <w:p w:rsidR="00752090" w:rsidRPr="008A6819" w:rsidRDefault="00752090" w:rsidP="00752090">
      <w:pPr>
        <w:numPr>
          <w:ilvl w:val="0"/>
          <w:numId w:val="3"/>
        </w:numPr>
      </w:pPr>
      <w:r w:rsidRPr="008A6819">
        <w:t>vzdělávací obsah je rozdělen do čtyřech oblastí</w:t>
      </w:r>
    </w:p>
    <w:p w:rsidR="00752090" w:rsidRPr="008A6819" w:rsidRDefault="00752090" w:rsidP="00752090">
      <w:r w:rsidRPr="00554F10">
        <w:rPr>
          <w:i/>
        </w:rPr>
        <w:t>vokální činnost</w:t>
      </w:r>
      <w:r w:rsidRPr="008A6819">
        <w:t xml:space="preserve"> </w:t>
      </w:r>
      <w:r w:rsidR="00554F10">
        <w:tab/>
      </w:r>
      <w:r w:rsidR="00554F10">
        <w:tab/>
      </w:r>
      <w:r w:rsidRPr="008A6819">
        <w:t>– práce s hlasem, kultivace pěveckého i mluveného projevu</w:t>
      </w:r>
    </w:p>
    <w:p w:rsidR="00752090" w:rsidRPr="008A6819" w:rsidRDefault="00752090" w:rsidP="00752090">
      <w:r w:rsidRPr="00554F10">
        <w:rPr>
          <w:i/>
        </w:rPr>
        <w:t>instrumentální činnost</w:t>
      </w:r>
      <w:r w:rsidRPr="008A6819">
        <w:t xml:space="preserve"> </w:t>
      </w:r>
      <w:r w:rsidR="00554F10">
        <w:tab/>
      </w:r>
      <w:r w:rsidRPr="008A6819">
        <w:t>– hra na hudební nástroje a jejich využití při reprodukci a produkci</w:t>
      </w:r>
    </w:p>
    <w:p w:rsidR="00752090" w:rsidRPr="008A6819" w:rsidRDefault="00752090" w:rsidP="00752090">
      <w:r w:rsidRPr="00554F10">
        <w:rPr>
          <w:i/>
        </w:rPr>
        <w:t>hudebně pohybová činnost</w:t>
      </w:r>
      <w:r w:rsidRPr="008A6819">
        <w:t xml:space="preserve"> – ztvárnění hudby pohybem, tancem, gesty</w:t>
      </w:r>
    </w:p>
    <w:p w:rsidR="00752090" w:rsidRPr="008A6819" w:rsidRDefault="00752090" w:rsidP="00752090">
      <w:r w:rsidRPr="00554F10">
        <w:rPr>
          <w:i/>
        </w:rPr>
        <w:t>poslechová činnost</w:t>
      </w:r>
      <w:r w:rsidRPr="008A6819">
        <w:t xml:space="preserve"> </w:t>
      </w:r>
      <w:r w:rsidR="00554F10">
        <w:tab/>
      </w:r>
      <w:r w:rsidRPr="008A6819">
        <w:t>– aktivní vnímání hudby, poznávání žánrů, stylů a podob</w:t>
      </w:r>
    </w:p>
    <w:p w:rsidR="00752090" w:rsidRPr="008A6819" w:rsidRDefault="00752090" w:rsidP="00752090"/>
    <w:p w:rsidR="00752090" w:rsidRPr="008A6819" w:rsidRDefault="00752090" w:rsidP="00752090">
      <w:r w:rsidRPr="00554F10">
        <w:rPr>
          <w:u w:val="single"/>
        </w:rPr>
        <w:t>Výchovné a vzdělávací strategie pro rozvoj klíčových kompet</w:t>
      </w:r>
      <w:r w:rsidRPr="008A6819">
        <w:t>encí</w:t>
      </w:r>
    </w:p>
    <w:p w:rsidR="00752090" w:rsidRPr="008A6819" w:rsidRDefault="00752090" w:rsidP="00752090">
      <w:r w:rsidRPr="008A6819">
        <w:t xml:space="preserve">Kompetence k učení </w:t>
      </w:r>
    </w:p>
    <w:p w:rsidR="00752090" w:rsidRPr="008A6819" w:rsidRDefault="00752090" w:rsidP="00554F10">
      <w:pPr>
        <w:pStyle w:val="Odstavecseseznamem"/>
        <w:numPr>
          <w:ilvl w:val="0"/>
          <w:numId w:val="3"/>
        </w:numPr>
      </w:pPr>
      <w:r w:rsidRPr="008A6819">
        <w:t xml:space="preserve">žák zpívá na základě svých dispozic intonačně čistě a rytmicky </w:t>
      </w:r>
    </w:p>
    <w:p w:rsidR="00752090" w:rsidRPr="008A6819" w:rsidRDefault="00752090" w:rsidP="00554F10">
      <w:pPr>
        <w:pStyle w:val="Odstavecseseznamem"/>
        <w:numPr>
          <w:ilvl w:val="0"/>
          <w:numId w:val="3"/>
        </w:numPr>
      </w:pPr>
      <w:r w:rsidRPr="008A6819">
        <w:t>přesně v jednohlase</w:t>
      </w:r>
    </w:p>
    <w:p w:rsidR="00752090" w:rsidRPr="008A6819" w:rsidRDefault="00752090" w:rsidP="00554F10">
      <w:pPr>
        <w:numPr>
          <w:ilvl w:val="0"/>
          <w:numId w:val="3"/>
        </w:numPr>
      </w:pPr>
      <w:r w:rsidRPr="008A6819">
        <w:t>učitel vede žáky k užívání správné terminologie  a symboliky</w:t>
      </w:r>
    </w:p>
    <w:p w:rsidR="00752090" w:rsidRPr="008A6819" w:rsidRDefault="00752090" w:rsidP="00554F10">
      <w:pPr>
        <w:numPr>
          <w:ilvl w:val="0"/>
          <w:numId w:val="3"/>
        </w:numPr>
      </w:pPr>
      <w:r w:rsidRPr="008A6819">
        <w:t>učitel umožňuje každému žákovi zažít úspěch</w:t>
      </w:r>
    </w:p>
    <w:p w:rsidR="00752090" w:rsidRPr="008A6819" w:rsidRDefault="00752090" w:rsidP="00752090">
      <w:r w:rsidRPr="008A6819">
        <w:t xml:space="preserve">Kompetence k řešení problémů  </w:t>
      </w:r>
    </w:p>
    <w:p w:rsidR="00752090" w:rsidRPr="008A6819" w:rsidRDefault="00752090" w:rsidP="00752090">
      <w:r w:rsidRPr="008A6819">
        <w:t xml:space="preserve">       -     rozlišuje jednotlivé kvality tónů, rozpozná výrazné tempové a dynamické změny v proudu znějící hudby</w:t>
      </w:r>
    </w:p>
    <w:p w:rsidR="00752090" w:rsidRPr="008A6819" w:rsidRDefault="00752090" w:rsidP="00752090">
      <w:pPr>
        <w:ind w:left="360"/>
      </w:pPr>
      <w:r w:rsidRPr="008A6819">
        <w:t xml:space="preserve">-      rozpozná v proudu znějící hudby některé hudební </w:t>
      </w:r>
    </w:p>
    <w:p w:rsidR="00752090" w:rsidRPr="008A6819" w:rsidRDefault="00752090" w:rsidP="00752090">
      <w:pPr>
        <w:ind w:left="360"/>
      </w:pPr>
      <w:r w:rsidRPr="008A6819">
        <w:t xml:space="preserve">       nástroje, odliší hudbu vokální, instrumentální a vokálně instrumentální</w:t>
      </w:r>
    </w:p>
    <w:p w:rsidR="00752090" w:rsidRPr="008A6819" w:rsidRDefault="00752090" w:rsidP="00BF6C2F">
      <w:pPr>
        <w:pStyle w:val="Odstavecseseznamem"/>
        <w:numPr>
          <w:ilvl w:val="0"/>
          <w:numId w:val="3"/>
        </w:numPr>
      </w:pPr>
      <w:r w:rsidRPr="008A6819">
        <w:t xml:space="preserve">učitel sleduje při hodině pokrok všech žáků </w:t>
      </w:r>
    </w:p>
    <w:p w:rsidR="00752090" w:rsidRPr="008A6819" w:rsidRDefault="00752090" w:rsidP="00BF6C2F">
      <w:pPr>
        <w:numPr>
          <w:ilvl w:val="0"/>
          <w:numId w:val="3"/>
        </w:numPr>
      </w:pPr>
      <w:r w:rsidRPr="008A6819">
        <w:t>učitel vede žáky k vzájemnému naslouchání</w:t>
      </w:r>
    </w:p>
    <w:p w:rsidR="00752090" w:rsidRPr="00554F10" w:rsidRDefault="00752090" w:rsidP="00752090">
      <w:r w:rsidRPr="00554F10">
        <w:t>Kompetence komunikativní</w:t>
      </w:r>
    </w:p>
    <w:p w:rsidR="00752090" w:rsidRPr="00554F10" w:rsidRDefault="00752090" w:rsidP="00BF6C2F">
      <w:pPr>
        <w:pStyle w:val="Odstavecseseznamem"/>
        <w:numPr>
          <w:ilvl w:val="0"/>
          <w:numId w:val="3"/>
        </w:numPr>
      </w:pPr>
      <w:r w:rsidRPr="00554F10">
        <w:t xml:space="preserve">žák rytmizuje a melodizuje jednoduché texty, improvizuje </w:t>
      </w:r>
    </w:p>
    <w:p w:rsidR="00752090" w:rsidRPr="00554F10" w:rsidRDefault="00752090" w:rsidP="00752090">
      <w:r w:rsidRPr="00554F10">
        <w:t xml:space="preserve">             v rámci nejjednodušších hudebních forem</w:t>
      </w:r>
    </w:p>
    <w:p w:rsidR="00752090" w:rsidRPr="00554F10" w:rsidRDefault="00752090" w:rsidP="00BF6C2F">
      <w:pPr>
        <w:pStyle w:val="Odstavecseseznamem"/>
        <w:numPr>
          <w:ilvl w:val="0"/>
          <w:numId w:val="3"/>
        </w:numPr>
      </w:pPr>
      <w:r w:rsidRPr="00554F10">
        <w:t xml:space="preserve">reaguje pohybem na znějící hudbu, pohybem vyjadřuje </w:t>
      </w:r>
    </w:p>
    <w:p w:rsidR="00752090" w:rsidRPr="00554F10" w:rsidRDefault="00752090" w:rsidP="00752090">
      <w:pPr>
        <w:ind w:left="360"/>
      </w:pPr>
      <w:r w:rsidRPr="00554F10">
        <w:t xml:space="preserve">       metrum, tempo, dynamiku, směr melodie</w:t>
      </w:r>
    </w:p>
    <w:p w:rsidR="00752090" w:rsidRPr="00554F10" w:rsidRDefault="00752090" w:rsidP="00BF6C2F">
      <w:pPr>
        <w:numPr>
          <w:ilvl w:val="0"/>
          <w:numId w:val="3"/>
        </w:numPr>
      </w:pPr>
      <w:r w:rsidRPr="00554F10">
        <w:t>učitel se zajímá o náměty, názory, zkušenosti žáků</w:t>
      </w:r>
    </w:p>
    <w:p w:rsidR="00752090" w:rsidRPr="00554F10" w:rsidRDefault="00752090" w:rsidP="00BF6C2F">
      <w:pPr>
        <w:numPr>
          <w:ilvl w:val="0"/>
          <w:numId w:val="3"/>
        </w:numPr>
      </w:pPr>
      <w:r w:rsidRPr="00554F10">
        <w:t>učitel vytváří příležitosti pro relevantní komunikaci mezi žáky</w:t>
      </w:r>
    </w:p>
    <w:p w:rsidR="00752090" w:rsidRPr="00554F10" w:rsidRDefault="00752090" w:rsidP="00554F10">
      <w:pPr>
        <w:ind w:left="360"/>
      </w:pPr>
      <w:r w:rsidRPr="00554F10">
        <w:t xml:space="preserve"> Kompetence sociální a personální </w:t>
      </w:r>
    </w:p>
    <w:p w:rsidR="00752090" w:rsidRPr="00554F10" w:rsidRDefault="00752090" w:rsidP="00BF6C2F">
      <w:pPr>
        <w:pStyle w:val="Odstavecseseznamem"/>
        <w:numPr>
          <w:ilvl w:val="0"/>
          <w:numId w:val="3"/>
        </w:numPr>
      </w:pPr>
      <w:r w:rsidRPr="00554F10">
        <w:t xml:space="preserve"> žáci jsou vedeni ke kritickému usuzování a posuzování </w:t>
      </w:r>
    </w:p>
    <w:p w:rsidR="00752090" w:rsidRPr="00554F10" w:rsidRDefault="00752090" w:rsidP="00752090">
      <w:r w:rsidRPr="00554F10">
        <w:t xml:space="preserve">              žánrů a stylů hudby</w:t>
      </w:r>
    </w:p>
    <w:p w:rsidR="00752090" w:rsidRPr="00554F10" w:rsidRDefault="00752090" w:rsidP="00752090">
      <w:pPr>
        <w:ind w:left="360"/>
      </w:pPr>
      <w:r w:rsidRPr="00554F10">
        <w:t>-      učitel vede žáky k vzájemnému naslouchání</w:t>
      </w:r>
    </w:p>
    <w:p w:rsidR="00752090" w:rsidRPr="00554F10" w:rsidRDefault="00752090" w:rsidP="00752090">
      <w:pPr>
        <w:ind w:left="360"/>
      </w:pPr>
      <w:r w:rsidRPr="00554F10">
        <w:t>-      učitel vede žáky k tomu, aby brali ohled na druhé</w:t>
      </w:r>
    </w:p>
    <w:p w:rsidR="00752090" w:rsidRPr="00554F10" w:rsidRDefault="00752090" w:rsidP="00752090">
      <w:r w:rsidRPr="00554F10">
        <w:t>Kompetence občanská</w:t>
      </w:r>
    </w:p>
    <w:p w:rsidR="00752090" w:rsidRPr="00554F10" w:rsidRDefault="00752090" w:rsidP="00752090">
      <w:r w:rsidRPr="00554F10">
        <w:t xml:space="preserve">      -       žák je veden ke kritickému myšlení nad obsahy  hudebních děl</w:t>
      </w:r>
    </w:p>
    <w:p w:rsidR="00752090" w:rsidRPr="00554F10" w:rsidRDefault="00752090" w:rsidP="00752090">
      <w:r w:rsidRPr="00554F10">
        <w:t xml:space="preserve">      -       učitel umožňuje žákům, aby se podíleli na utváření kritérií hodnocení činností nebo jejich výsledků</w:t>
      </w:r>
    </w:p>
    <w:p w:rsidR="00752090" w:rsidRPr="00554F10" w:rsidRDefault="00752090" w:rsidP="00752090">
      <w:r w:rsidRPr="00554F10">
        <w:t xml:space="preserve">Kompetence pracovní </w:t>
      </w:r>
    </w:p>
    <w:p w:rsidR="00752090" w:rsidRPr="00554F10" w:rsidRDefault="00752090" w:rsidP="00752090">
      <w:r w:rsidRPr="00554F10">
        <w:lastRenderedPageBreak/>
        <w:t xml:space="preserve">     -         využívá jednoduché hudební nástroje k doprovodné hře, tanečním </w:t>
      </w:r>
    </w:p>
    <w:p w:rsidR="00752090" w:rsidRPr="00554F10" w:rsidRDefault="00752090" w:rsidP="00752090">
      <w:r w:rsidRPr="00554F10">
        <w:t xml:space="preserve">                pohybem vyjadřuje hudební náladu</w:t>
      </w:r>
    </w:p>
    <w:p w:rsidR="00752090" w:rsidRPr="00554F10" w:rsidRDefault="00752090" w:rsidP="00752090">
      <w:r w:rsidRPr="00554F10">
        <w:t xml:space="preserve">     -         učitel sleduje při hodině pokrok všech žáků</w:t>
      </w:r>
    </w:p>
    <w:p w:rsidR="00752090" w:rsidRPr="00554F10" w:rsidRDefault="00752090" w:rsidP="00752090">
      <w:r w:rsidRPr="00554F10">
        <w:t xml:space="preserve">     -         učitel vede žáky k používání obecně známých termínů, znaků a symbolů</w:t>
      </w:r>
    </w:p>
    <w:p w:rsidR="00752090" w:rsidRDefault="00752090" w:rsidP="00752090">
      <w:r w:rsidRPr="00554F10">
        <w:t xml:space="preserve">     -         učitel vede žáky k užívání různých nástrojů a vybavení</w:t>
      </w:r>
    </w:p>
    <w:p w:rsidR="00AD2FCF" w:rsidRDefault="00AD2FCF" w:rsidP="00C57A42"/>
    <w:p w:rsidR="002A7C87" w:rsidRDefault="002A7C87" w:rsidP="002A7C87">
      <w:pPr>
        <w:pStyle w:val="Nadpis1"/>
        <w:rPr>
          <w:sz w:val="20"/>
        </w:rPr>
      </w:pPr>
    </w:p>
    <w:p w:rsidR="002A7C87" w:rsidRPr="008A6819" w:rsidRDefault="002A7C87" w:rsidP="002A7C87">
      <w:pPr>
        <w:pStyle w:val="Nadpis1"/>
        <w:rPr>
          <w:sz w:val="20"/>
        </w:rPr>
      </w:pPr>
      <w:r w:rsidRPr="008A6819">
        <w:rPr>
          <w:sz w:val="20"/>
        </w:rPr>
        <w:t>Vzdělávací oblast: Umění a kultura</w:t>
      </w:r>
    </w:p>
    <w:p w:rsidR="002A7C87" w:rsidRPr="008A6819" w:rsidRDefault="002A7C87" w:rsidP="002A7C87">
      <w:pPr>
        <w:pStyle w:val="Nadpis1"/>
        <w:rPr>
          <w:sz w:val="20"/>
        </w:rPr>
      </w:pPr>
      <w:r w:rsidRPr="008A6819">
        <w:rPr>
          <w:sz w:val="20"/>
        </w:rPr>
        <w:t>Vyučovací předmět: Hudební výchova</w:t>
      </w:r>
    </w:p>
    <w:p w:rsidR="002A7C87" w:rsidRDefault="002A7C87" w:rsidP="002A7C87">
      <w:pPr>
        <w:pStyle w:val="Nadpis1"/>
        <w:rPr>
          <w:b w:val="0"/>
          <w:sz w:val="20"/>
        </w:rPr>
      </w:pPr>
      <w:r w:rsidRPr="008A6819">
        <w:rPr>
          <w:b w:val="0"/>
          <w:sz w:val="20"/>
        </w:rPr>
        <w:t xml:space="preserve">Ročník: </w:t>
      </w:r>
      <w:r>
        <w:rPr>
          <w:b w:val="0"/>
          <w:sz w:val="20"/>
        </w:rPr>
        <w:t>1</w:t>
      </w:r>
      <w:r w:rsidRPr="008A6819">
        <w:rPr>
          <w:b w:val="0"/>
          <w:sz w:val="20"/>
        </w:rPr>
        <w:t>.</w:t>
      </w:r>
    </w:p>
    <w:tbl>
      <w:tblPr>
        <w:tblStyle w:val="Mkatabulky"/>
        <w:tblW w:w="0" w:type="auto"/>
        <w:tblLook w:val="04A0" w:firstRow="1" w:lastRow="0" w:firstColumn="1" w:lastColumn="0" w:noHBand="0" w:noVBand="1"/>
      </w:tblPr>
      <w:tblGrid>
        <w:gridCol w:w="3964"/>
        <w:gridCol w:w="4962"/>
        <w:gridCol w:w="2835"/>
        <w:gridCol w:w="2231"/>
      </w:tblGrid>
      <w:tr w:rsidR="002A7C87" w:rsidTr="002A7C87">
        <w:tc>
          <w:tcPr>
            <w:tcW w:w="3964" w:type="dxa"/>
          </w:tcPr>
          <w:p w:rsidR="002A7C87" w:rsidRPr="002A7C87" w:rsidRDefault="002A7C87" w:rsidP="002A7C87">
            <w:pPr>
              <w:jc w:val="center"/>
              <w:rPr>
                <w:b/>
              </w:rPr>
            </w:pPr>
            <w:r w:rsidRPr="002A7C87">
              <w:rPr>
                <w:b/>
              </w:rPr>
              <w:t>Výstup</w:t>
            </w:r>
          </w:p>
        </w:tc>
        <w:tc>
          <w:tcPr>
            <w:tcW w:w="4962" w:type="dxa"/>
          </w:tcPr>
          <w:p w:rsidR="002A7C87" w:rsidRPr="002A7C87" w:rsidRDefault="002A7C87" w:rsidP="002A7C87">
            <w:pPr>
              <w:jc w:val="center"/>
              <w:rPr>
                <w:b/>
              </w:rPr>
            </w:pPr>
            <w:r w:rsidRPr="002A7C87">
              <w:rPr>
                <w:b/>
              </w:rPr>
              <w:t>Učivo</w:t>
            </w:r>
          </w:p>
        </w:tc>
        <w:tc>
          <w:tcPr>
            <w:tcW w:w="2835" w:type="dxa"/>
            <w:vAlign w:val="center"/>
          </w:tcPr>
          <w:p w:rsidR="002A7C87" w:rsidRPr="002A7C87" w:rsidRDefault="002A7C87" w:rsidP="002A7C87">
            <w:pPr>
              <w:pStyle w:val="Nadpis2"/>
              <w:jc w:val="center"/>
              <w:rPr>
                <w:sz w:val="20"/>
              </w:rPr>
            </w:pPr>
            <w:r w:rsidRPr="002A7C87">
              <w:rPr>
                <w:sz w:val="20"/>
              </w:rPr>
              <w:t>Průřezová témata</w:t>
            </w:r>
          </w:p>
          <w:p w:rsidR="002A7C87" w:rsidRPr="002A7C87" w:rsidRDefault="002A7C87" w:rsidP="002A7C87">
            <w:pPr>
              <w:jc w:val="center"/>
              <w:rPr>
                <w:b/>
              </w:rPr>
            </w:pPr>
            <w:r w:rsidRPr="002A7C87">
              <w:rPr>
                <w:b/>
              </w:rPr>
              <w:t>mezipředmětové vztahy, projekty a kurzy</w:t>
            </w:r>
          </w:p>
        </w:tc>
        <w:tc>
          <w:tcPr>
            <w:tcW w:w="2231" w:type="dxa"/>
          </w:tcPr>
          <w:p w:rsidR="002A7C87" w:rsidRPr="002A7C87" w:rsidRDefault="002A7C87" w:rsidP="002A7C87">
            <w:pPr>
              <w:jc w:val="center"/>
              <w:rPr>
                <w:b/>
              </w:rPr>
            </w:pPr>
            <w:r w:rsidRPr="002A7C87">
              <w:rPr>
                <w:b/>
              </w:rPr>
              <w:t>Poznámky</w:t>
            </w:r>
          </w:p>
        </w:tc>
      </w:tr>
      <w:tr w:rsidR="002A7C87" w:rsidTr="002A7C87">
        <w:tc>
          <w:tcPr>
            <w:tcW w:w="3964" w:type="dxa"/>
          </w:tcPr>
          <w:p w:rsidR="002A7C87" w:rsidRPr="008A6819" w:rsidRDefault="002A7C87" w:rsidP="002A7C87">
            <w:r w:rsidRPr="008A6819">
              <w:t>dbá na správné dýchání a držení těla</w:t>
            </w:r>
          </w:p>
          <w:p w:rsidR="002A7C87" w:rsidRPr="008A6819" w:rsidRDefault="002A7C87" w:rsidP="002A7C87">
            <w:r w:rsidRPr="008A6819">
              <w:t>provádí hlasová a dechová cvičení</w:t>
            </w:r>
          </w:p>
          <w:p w:rsidR="002A7C87" w:rsidRPr="008A6819" w:rsidRDefault="002A7C87" w:rsidP="002A7C87">
            <w:r w:rsidRPr="008A6819">
              <w:t>zřetelně vyslovuje</w:t>
            </w:r>
          </w:p>
          <w:p w:rsidR="002A7C87" w:rsidRPr="008A6819" w:rsidRDefault="002A7C87" w:rsidP="002A7C87">
            <w:r w:rsidRPr="008A6819">
              <w:t>zná význam not</w:t>
            </w:r>
          </w:p>
          <w:p w:rsidR="002A7C87" w:rsidRPr="008A6819" w:rsidRDefault="002A7C87" w:rsidP="002A7C87">
            <w:r w:rsidRPr="008A6819">
              <w:t>rozlišuje tón, zvuk, hlas mluvený  a zpěvní</w:t>
            </w:r>
          </w:p>
          <w:p w:rsidR="002A7C87" w:rsidRPr="008A6819" w:rsidRDefault="002A7C87" w:rsidP="002A7C87">
            <w:r w:rsidRPr="008A6819">
              <w:t>umí vytleskat rytmus podle vzoru</w:t>
            </w:r>
          </w:p>
          <w:p w:rsidR="002A7C87" w:rsidRPr="008A6819" w:rsidRDefault="002A7C87" w:rsidP="002A7C87">
            <w:r w:rsidRPr="008A6819">
              <w:t>rozlišuje krátké a dlouhé tóny</w:t>
            </w:r>
          </w:p>
          <w:p w:rsidR="002A7C87" w:rsidRPr="008A6819" w:rsidRDefault="002A7C87" w:rsidP="002A7C87"/>
          <w:p w:rsidR="002A7C87" w:rsidRPr="008A6819" w:rsidRDefault="002A7C87" w:rsidP="002A7C87">
            <w:r w:rsidRPr="008A6819">
              <w:t>učí se používat dětské hudební nástroje k rytmických cvičením a hudebnímu doprovodu</w:t>
            </w:r>
          </w:p>
          <w:p w:rsidR="002A7C87" w:rsidRPr="008A6819" w:rsidRDefault="002A7C87" w:rsidP="002A7C87">
            <w:r w:rsidRPr="008A6819">
              <w:t>pozná a umí pojmenovat klavír, kytaru, flétnu, dřívka, triangl, hůlky, bubínek,</w:t>
            </w:r>
          </w:p>
          <w:p w:rsidR="002A7C87" w:rsidRPr="008A6819" w:rsidRDefault="002A7C87" w:rsidP="002A7C87"/>
          <w:p w:rsidR="002A7C87" w:rsidRPr="008A6819" w:rsidRDefault="002A7C87" w:rsidP="002A7C87">
            <w:r w:rsidRPr="008A6819">
              <w:t>provádí hudebně pohybovou činnost (držení těla, chůze, jednoduché taneční hry, pochod)</w:t>
            </w:r>
          </w:p>
          <w:p w:rsidR="002A7C87" w:rsidRPr="008A6819" w:rsidRDefault="002A7C87" w:rsidP="002A7C87"/>
          <w:p w:rsidR="002A7C87" w:rsidRPr="008A6819" w:rsidRDefault="002A7C87" w:rsidP="002A7C87">
            <w:r w:rsidRPr="008A6819">
              <w:t>pozná a naučí se vybrané vánoční koledy</w:t>
            </w:r>
          </w:p>
          <w:p w:rsidR="002A7C87" w:rsidRPr="008A6819" w:rsidRDefault="002A7C87" w:rsidP="002A7C87">
            <w:r w:rsidRPr="008A6819">
              <w:t>pozná vybrané hudební nástroje (viz hudební nástroje) podle zvuku</w:t>
            </w:r>
          </w:p>
          <w:p w:rsidR="002A7C87" w:rsidRPr="008A6819" w:rsidRDefault="002A7C87" w:rsidP="002A7C87">
            <w:r w:rsidRPr="008A6819">
              <w:t>seznámí se s varhanní hudbou</w:t>
            </w:r>
          </w:p>
          <w:p w:rsidR="002A7C87" w:rsidRDefault="002A7C87" w:rsidP="002A7C87">
            <w:r w:rsidRPr="008A6819">
              <w:t>p</w:t>
            </w:r>
            <w:r>
              <w:t>o</w:t>
            </w:r>
            <w:r w:rsidRPr="008A6819">
              <w:t>zná hymnu ČR a rozumí smyslu textu</w:t>
            </w:r>
          </w:p>
        </w:tc>
        <w:tc>
          <w:tcPr>
            <w:tcW w:w="4962" w:type="dxa"/>
          </w:tcPr>
          <w:p w:rsidR="002A7C87" w:rsidRPr="008A6819" w:rsidRDefault="002A7C87" w:rsidP="002A7C87">
            <w:r w:rsidRPr="008A6819">
              <w:t>vokální činnosti</w:t>
            </w:r>
          </w:p>
          <w:p w:rsidR="002A7C87" w:rsidRPr="008A6819" w:rsidRDefault="002A7C87" w:rsidP="002A7C87">
            <w:r w:rsidRPr="008A6819">
              <w:t>-pěvecký a mluvní projev (pěvecké dovednosti, hlasová hygiena)</w:t>
            </w:r>
          </w:p>
          <w:p w:rsidR="002A7C87" w:rsidRPr="008A6819" w:rsidRDefault="002A7C87" w:rsidP="002A7C87">
            <w:r w:rsidRPr="008A6819">
              <w:t>-hudební rytmus (realizace písní ve 2/4 taktu)</w:t>
            </w:r>
          </w:p>
          <w:p w:rsidR="002A7C87" w:rsidRPr="008A6819" w:rsidRDefault="002A7C87" w:rsidP="002A7C87">
            <w:r w:rsidRPr="008A6819">
              <w:t>-dvojhlas  (lidový dvojhlas)</w:t>
            </w:r>
          </w:p>
          <w:p w:rsidR="002A7C87" w:rsidRPr="008A6819" w:rsidRDefault="002A7C87" w:rsidP="002A7C87"/>
          <w:p w:rsidR="002A7C87" w:rsidRPr="008A6819" w:rsidRDefault="002A7C87" w:rsidP="002A7C87"/>
          <w:p w:rsidR="002A7C87" w:rsidRPr="008A6819" w:rsidRDefault="002A7C87" w:rsidP="002A7C87"/>
          <w:p w:rsidR="002A7C87" w:rsidRPr="008A6819" w:rsidRDefault="002A7C87" w:rsidP="002A7C87">
            <w:r w:rsidRPr="008A6819">
              <w:t>instrumentální činnosti</w:t>
            </w:r>
          </w:p>
          <w:p w:rsidR="002A7C87" w:rsidRPr="008A6819" w:rsidRDefault="002A7C87" w:rsidP="002A7C87">
            <w:r w:rsidRPr="008A6819">
              <w:t>-hra na hudební nástroje (reprodukce motivů, témat, jednoduchých skladbiček pomocí nástrojů z Orfeova instrumentáře, zobcových</w:t>
            </w:r>
          </w:p>
          <w:p w:rsidR="002A7C87" w:rsidRPr="008A6819" w:rsidRDefault="002A7C87" w:rsidP="002A7C87">
            <w:r w:rsidRPr="008A6819">
              <w:t>fléten)</w:t>
            </w:r>
          </w:p>
          <w:p w:rsidR="002A7C87" w:rsidRPr="008A6819" w:rsidRDefault="002A7C87" w:rsidP="002A7C87">
            <w:r>
              <w:t>-rytmizace, hudební hry(ozvěna)</w:t>
            </w:r>
          </w:p>
          <w:p w:rsidR="002A7C87" w:rsidRPr="008A6819" w:rsidRDefault="002A7C87" w:rsidP="002A7C87">
            <w:r w:rsidRPr="008A6819">
              <w:t>hudebně pohybové činnosti</w:t>
            </w:r>
          </w:p>
          <w:p w:rsidR="002A7C87" w:rsidRPr="008A6819" w:rsidRDefault="002A7C87" w:rsidP="002A7C87">
            <w:r w:rsidRPr="008A6819">
              <w:t>-taktování, pohybový doprovod znějící hudby  (2/4 takt)</w:t>
            </w:r>
          </w:p>
          <w:p w:rsidR="002A7C87" w:rsidRPr="008A6819" w:rsidRDefault="002A7C87" w:rsidP="002A7C87">
            <w:r w:rsidRPr="008A6819">
              <w:t>-pohybové vyjádření hudby (pohybová improvizace)</w:t>
            </w:r>
          </w:p>
          <w:p w:rsidR="002A7C87" w:rsidRPr="008A6819" w:rsidRDefault="002A7C87" w:rsidP="002A7C87">
            <w:r w:rsidRPr="008A6819">
              <w:t>poslechové činnosti</w:t>
            </w:r>
          </w:p>
          <w:p w:rsidR="002A7C87" w:rsidRPr="008A6819" w:rsidRDefault="002A7C87" w:rsidP="002A7C87">
            <w:r w:rsidRPr="008A6819">
              <w:t>-kvality tónů</w:t>
            </w:r>
          </w:p>
          <w:p w:rsidR="002A7C87" w:rsidRPr="008A6819" w:rsidRDefault="002A7C87" w:rsidP="002A7C87">
            <w:r w:rsidRPr="008A6819">
              <w:t>-hudba vokální, instrumentální, vokálně instrumentální, lidský hlas, hudební nástroj</w:t>
            </w:r>
          </w:p>
          <w:p w:rsidR="002A7C87" w:rsidRDefault="002A7C87" w:rsidP="002A7C87">
            <w:r w:rsidRPr="008A6819">
              <w:t>-hudební styly(hudba pochodová, taneční, ukolébavka, …)</w:t>
            </w:r>
          </w:p>
        </w:tc>
        <w:tc>
          <w:tcPr>
            <w:tcW w:w="2835" w:type="dxa"/>
          </w:tcPr>
          <w:p w:rsidR="002A7C87" w:rsidRDefault="002A7C87" w:rsidP="002A7C87">
            <w:r>
              <w:t>PT: dle možností a vhodnosti jsou zařazována všechna průřezová témata</w:t>
            </w:r>
          </w:p>
          <w:p w:rsidR="002A7C87" w:rsidRDefault="002A7C87" w:rsidP="002A7C87"/>
          <w:p w:rsidR="002A7C87" w:rsidRDefault="002A7C87" w:rsidP="002A7C87">
            <w:r>
              <w:t>MPV: Český jazyk</w:t>
            </w:r>
          </w:p>
          <w:p w:rsidR="002A7C87" w:rsidRDefault="002A7C87" w:rsidP="002A7C87">
            <w:r>
              <w:t>Matematika</w:t>
            </w:r>
          </w:p>
          <w:p w:rsidR="002A7C87" w:rsidRDefault="002A7C87" w:rsidP="002A7C87">
            <w:r>
              <w:t>Anglický jazyk</w:t>
            </w:r>
          </w:p>
          <w:p w:rsidR="002A7C87" w:rsidRDefault="002A7C87" w:rsidP="002A7C87">
            <w:r>
              <w:t>Prvouka</w:t>
            </w:r>
          </w:p>
          <w:p w:rsidR="002A7C87" w:rsidRDefault="002A7C87" w:rsidP="002A7C87">
            <w:r>
              <w:t>Výtvarná výchova</w:t>
            </w:r>
          </w:p>
          <w:p w:rsidR="00936BFB" w:rsidRDefault="00936BFB" w:rsidP="002A7C87">
            <w:r>
              <w:t xml:space="preserve">Pracovní výchova </w:t>
            </w:r>
          </w:p>
          <w:p w:rsidR="002A7C87" w:rsidRDefault="002A7C87" w:rsidP="002A7C87">
            <w:r>
              <w:t>Tělesná výchova</w:t>
            </w:r>
          </w:p>
          <w:p w:rsidR="002A7C87" w:rsidRDefault="002A7C87" w:rsidP="002A7C87"/>
          <w:p w:rsidR="002A7C87" w:rsidRDefault="002A7C87" w:rsidP="002A7C87">
            <w:r>
              <w:t>Projekty:</w:t>
            </w:r>
          </w:p>
          <w:p w:rsidR="002A7C87" w:rsidRDefault="002A7C87" w:rsidP="002A7C87">
            <w:r>
              <w:t>Dle ročního plánu</w:t>
            </w:r>
          </w:p>
          <w:p w:rsidR="002A7C87" w:rsidRPr="008A6819" w:rsidRDefault="002A7C87" w:rsidP="002A7C87"/>
          <w:p w:rsidR="002A7C87" w:rsidRDefault="002A7C87" w:rsidP="002A7C87"/>
        </w:tc>
        <w:tc>
          <w:tcPr>
            <w:tcW w:w="2231" w:type="dxa"/>
          </w:tcPr>
          <w:p w:rsidR="002A7C87" w:rsidRDefault="002A7C87" w:rsidP="002A7C87"/>
        </w:tc>
      </w:tr>
    </w:tbl>
    <w:p w:rsidR="002A7C87" w:rsidRPr="002A7C87" w:rsidRDefault="002A7C87" w:rsidP="002A7C87"/>
    <w:p w:rsidR="002A7C87" w:rsidRPr="00554F10" w:rsidRDefault="002A7C87" w:rsidP="00C57A42"/>
    <w:p w:rsidR="00752090" w:rsidRDefault="00752090" w:rsidP="002A7C87"/>
    <w:p w:rsidR="00400CE7" w:rsidRPr="008A6819" w:rsidRDefault="00400CE7" w:rsidP="00400CE7">
      <w:pPr>
        <w:pStyle w:val="Nadpis1"/>
        <w:rPr>
          <w:sz w:val="20"/>
        </w:rPr>
      </w:pPr>
      <w:r w:rsidRPr="008A6819">
        <w:rPr>
          <w:sz w:val="20"/>
        </w:rPr>
        <w:lastRenderedPageBreak/>
        <w:t>Vzdělávací oblast: Umění a kultura</w:t>
      </w:r>
    </w:p>
    <w:p w:rsidR="00400CE7" w:rsidRPr="008A6819" w:rsidRDefault="00400CE7" w:rsidP="00400CE7">
      <w:pPr>
        <w:pStyle w:val="Nadpis1"/>
        <w:rPr>
          <w:sz w:val="20"/>
        </w:rPr>
      </w:pPr>
      <w:r w:rsidRPr="008A6819">
        <w:rPr>
          <w:sz w:val="20"/>
        </w:rPr>
        <w:t>Vyučovací předmět: Hudební výchova</w:t>
      </w:r>
    </w:p>
    <w:p w:rsidR="00400CE7" w:rsidRPr="008A6819" w:rsidRDefault="00400CE7" w:rsidP="00400CE7">
      <w:pPr>
        <w:pStyle w:val="Nadpis1"/>
        <w:rPr>
          <w:b w:val="0"/>
          <w:sz w:val="20"/>
        </w:rPr>
      </w:pPr>
      <w:r w:rsidRPr="008A6819">
        <w:rPr>
          <w:b w:val="0"/>
          <w:sz w:val="20"/>
        </w:rPr>
        <w:t>Ročník: 2.</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20"/>
        <w:gridCol w:w="2268"/>
        <w:gridCol w:w="2126"/>
      </w:tblGrid>
      <w:tr w:rsidR="00400CE7" w:rsidRPr="008A6819" w:rsidTr="00495F42">
        <w:trPr>
          <w:tblHeader/>
        </w:trPr>
        <w:tc>
          <w:tcPr>
            <w:tcW w:w="4895" w:type="dxa"/>
            <w:vAlign w:val="center"/>
          </w:tcPr>
          <w:p w:rsidR="00400CE7" w:rsidRPr="008A6819" w:rsidRDefault="00400CE7" w:rsidP="009866F6">
            <w:pPr>
              <w:pStyle w:val="Nadpis2"/>
              <w:jc w:val="center"/>
              <w:rPr>
                <w:sz w:val="20"/>
              </w:rPr>
            </w:pPr>
            <w:r w:rsidRPr="008A6819">
              <w:rPr>
                <w:sz w:val="20"/>
              </w:rPr>
              <w:t>Výstup</w:t>
            </w:r>
          </w:p>
        </w:tc>
        <w:tc>
          <w:tcPr>
            <w:tcW w:w="4820" w:type="dxa"/>
            <w:vAlign w:val="center"/>
          </w:tcPr>
          <w:p w:rsidR="00400CE7" w:rsidRPr="008A6819" w:rsidRDefault="00400CE7" w:rsidP="009866F6">
            <w:pPr>
              <w:pStyle w:val="Nadpis2"/>
              <w:jc w:val="center"/>
              <w:rPr>
                <w:sz w:val="20"/>
              </w:rPr>
            </w:pPr>
            <w:r w:rsidRPr="008A6819">
              <w:rPr>
                <w:sz w:val="20"/>
              </w:rPr>
              <w:t>Učivo</w:t>
            </w:r>
          </w:p>
        </w:tc>
        <w:tc>
          <w:tcPr>
            <w:tcW w:w="2268" w:type="dxa"/>
            <w:vAlign w:val="center"/>
          </w:tcPr>
          <w:p w:rsidR="00400CE7" w:rsidRPr="008A6819" w:rsidRDefault="00400CE7" w:rsidP="009866F6">
            <w:pPr>
              <w:pStyle w:val="Nadpis2"/>
              <w:jc w:val="center"/>
              <w:rPr>
                <w:sz w:val="20"/>
              </w:rPr>
            </w:pPr>
            <w:r w:rsidRPr="008A6819">
              <w:rPr>
                <w:sz w:val="20"/>
              </w:rPr>
              <w:t>Průřezová témata, mezipředmětové vztahy,  projekty a  kurzy</w:t>
            </w:r>
          </w:p>
        </w:tc>
        <w:tc>
          <w:tcPr>
            <w:tcW w:w="2126" w:type="dxa"/>
            <w:vAlign w:val="center"/>
          </w:tcPr>
          <w:p w:rsidR="00400CE7" w:rsidRPr="008A6819" w:rsidRDefault="00400CE7" w:rsidP="009866F6">
            <w:pPr>
              <w:pStyle w:val="Nadpis2"/>
              <w:jc w:val="center"/>
              <w:rPr>
                <w:sz w:val="20"/>
              </w:rPr>
            </w:pPr>
            <w:r w:rsidRPr="008A6819">
              <w:rPr>
                <w:sz w:val="20"/>
              </w:rPr>
              <w:t>Poznámky</w:t>
            </w:r>
          </w:p>
        </w:tc>
      </w:tr>
      <w:tr w:rsidR="00400CE7" w:rsidRPr="008A6819" w:rsidTr="00495F42">
        <w:tc>
          <w:tcPr>
            <w:tcW w:w="4895" w:type="dxa"/>
          </w:tcPr>
          <w:p w:rsidR="00400CE7" w:rsidRPr="008A6819" w:rsidRDefault="00400CE7" w:rsidP="009866F6">
            <w:r w:rsidRPr="008A6819">
              <w:t>rozlišuje rytmus pomalý a rychlý, melodii stoupavou a klesavou, zeslabování a zesilování</w:t>
            </w:r>
          </w:p>
          <w:p w:rsidR="00400CE7" w:rsidRPr="008A6819" w:rsidRDefault="00400CE7" w:rsidP="009866F6">
            <w:r w:rsidRPr="008A6819">
              <w:t>umí vytleskat rytmus podle říkadel a písní</w:t>
            </w:r>
          </w:p>
          <w:p w:rsidR="00400CE7" w:rsidRPr="008A6819" w:rsidRDefault="00400CE7" w:rsidP="009866F6">
            <w:r w:rsidRPr="008A6819">
              <w:t>zná pojmy notová osnova, noty, houslový klíč</w:t>
            </w:r>
          </w:p>
          <w:p w:rsidR="00400CE7" w:rsidRPr="008A6819" w:rsidRDefault="00400CE7" w:rsidP="009866F6">
            <w:r w:rsidRPr="008A6819">
              <w:t>rozlišuje noty, pomlky, takty</w:t>
            </w:r>
          </w:p>
          <w:p w:rsidR="00400CE7" w:rsidRPr="008A6819" w:rsidRDefault="00400CE7" w:rsidP="009866F6">
            <w:r w:rsidRPr="008A6819">
              <w:t>umí doplnit zpěv hrou na jednoduché hud. nástroje</w:t>
            </w:r>
          </w:p>
          <w:p w:rsidR="00400CE7" w:rsidRPr="008A6819" w:rsidRDefault="00400CE7" w:rsidP="009866F6">
            <w:r w:rsidRPr="008A6819">
              <w:t>umí zazpívat vybrané vánoční koledy,zná termíny piano,forte, mezzoforte</w:t>
            </w:r>
          </w:p>
          <w:p w:rsidR="00400CE7" w:rsidRPr="008A6819" w:rsidRDefault="00400CE7" w:rsidP="009866F6"/>
          <w:p w:rsidR="00400CE7" w:rsidRPr="008A6819" w:rsidRDefault="00400CE7" w:rsidP="009866F6">
            <w:r w:rsidRPr="008A6819">
              <w:t>pozná a rozlišuje hudební nástroje podle zvuku – klavír, trubka, housle, pikola</w:t>
            </w:r>
          </w:p>
          <w:p w:rsidR="00400CE7" w:rsidRPr="008A6819" w:rsidRDefault="00400CE7" w:rsidP="009866F6">
            <w:r w:rsidRPr="008A6819">
              <w:t>umí užívat dětské hudební nástroje</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umí se pohybovat podle daného rytmu, při tanci tleskat a do pochodu bubnovat</w:t>
            </w:r>
          </w:p>
          <w:p w:rsidR="00400CE7" w:rsidRPr="008A6819" w:rsidRDefault="00400CE7" w:rsidP="009866F6">
            <w:r w:rsidRPr="008A6819">
              <w:t>umí pohybově vyjádřit hudbu, zpěv s tancem</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rozlišuje umělou a lidovou píseň</w:t>
            </w:r>
          </w:p>
          <w:p w:rsidR="00400CE7" w:rsidRPr="008A6819" w:rsidRDefault="00400CE7" w:rsidP="009866F6">
            <w:r w:rsidRPr="008A6819">
              <w:t>seznámí se s vybranými skladbami klasiků</w:t>
            </w:r>
          </w:p>
          <w:p w:rsidR="00400CE7" w:rsidRPr="008A6819" w:rsidRDefault="00400CE7" w:rsidP="009866F6"/>
        </w:tc>
        <w:tc>
          <w:tcPr>
            <w:tcW w:w="4820" w:type="dxa"/>
          </w:tcPr>
          <w:p w:rsidR="00400CE7" w:rsidRPr="008A6819" w:rsidRDefault="00E1111F" w:rsidP="009866F6">
            <w:r w:rsidRPr="008A6819">
              <w:t>v</w:t>
            </w:r>
            <w:r w:rsidR="00400CE7" w:rsidRPr="008A6819">
              <w:t>okální činnosti</w:t>
            </w:r>
          </w:p>
          <w:p w:rsidR="00400CE7" w:rsidRPr="008A6819" w:rsidRDefault="00400CE7" w:rsidP="009866F6">
            <w:r w:rsidRPr="008A6819">
              <w:t>-pěvecký a mluvní projev (pěvecké dovednosti, hlasová hygiena, dynamicky odlišný zpěv, rozšiřování hlasového rozsahu)</w:t>
            </w:r>
          </w:p>
          <w:p w:rsidR="00400CE7" w:rsidRPr="008A6819" w:rsidRDefault="00400CE7" w:rsidP="009866F6">
            <w:r w:rsidRPr="008A6819">
              <w:t>-hudební rytmus (realizace písní ve 2/4 a 3/4 taktu)</w:t>
            </w:r>
          </w:p>
          <w:p w:rsidR="00400CE7" w:rsidRPr="008A6819" w:rsidRDefault="00400CE7" w:rsidP="009866F6">
            <w:r w:rsidRPr="008A6819">
              <w:t>-dvojhlas  (lidový dvojhlas, kánon)</w:t>
            </w:r>
          </w:p>
          <w:p w:rsidR="00400CE7" w:rsidRPr="008A6819" w:rsidRDefault="00400CE7" w:rsidP="009866F6"/>
          <w:p w:rsidR="00400CE7" w:rsidRPr="008A6819" w:rsidRDefault="00400CE7" w:rsidP="009866F6"/>
          <w:p w:rsidR="00400CE7" w:rsidRPr="008A6819" w:rsidRDefault="00400CE7" w:rsidP="009866F6"/>
          <w:p w:rsidR="00400CE7" w:rsidRPr="008A6819" w:rsidRDefault="00E1111F" w:rsidP="009866F6">
            <w:r w:rsidRPr="008A6819">
              <w:t>i</w:t>
            </w:r>
            <w:r w:rsidR="00400CE7" w:rsidRPr="008A6819">
              <w:t>nstrumentální činnosti</w:t>
            </w:r>
          </w:p>
          <w:p w:rsidR="00400CE7" w:rsidRPr="008A6819" w:rsidRDefault="00400CE7" w:rsidP="009866F6">
            <w:r w:rsidRPr="008A6819">
              <w:t>-hra na hudební nástroje (reprodukce motivů, témat, jednoduchých skladbiček pomocí nástrojů z Orfeova instrumentáře</w:t>
            </w:r>
          </w:p>
          <w:p w:rsidR="00400CE7" w:rsidRPr="008A6819" w:rsidRDefault="00400CE7" w:rsidP="009866F6">
            <w:r w:rsidRPr="008A6819">
              <w:t>rytmizace, hudební hry (otázka – odpověď), hudební improvizace</w:t>
            </w:r>
          </w:p>
          <w:p w:rsidR="00400CE7" w:rsidRPr="008A6819" w:rsidRDefault="00400CE7" w:rsidP="009866F6"/>
          <w:p w:rsidR="00E1111F" w:rsidRPr="008A6819" w:rsidRDefault="00E1111F" w:rsidP="009866F6"/>
          <w:p w:rsidR="00400CE7" w:rsidRPr="008A6819" w:rsidRDefault="00400CE7" w:rsidP="009866F6"/>
          <w:p w:rsidR="00400CE7" w:rsidRPr="008A6819" w:rsidRDefault="00E1111F" w:rsidP="009866F6">
            <w:r w:rsidRPr="008A6819">
              <w:t>h</w:t>
            </w:r>
            <w:r w:rsidR="00400CE7" w:rsidRPr="008A6819">
              <w:t>udebně pohybové činnosti</w:t>
            </w:r>
          </w:p>
          <w:p w:rsidR="00400CE7" w:rsidRPr="008A6819" w:rsidRDefault="00400CE7" w:rsidP="009866F6">
            <w:r w:rsidRPr="008A6819">
              <w:t>-taktování, pohybový doprovod znějící hudby  (2/4 takt)</w:t>
            </w:r>
          </w:p>
          <w:p w:rsidR="00400CE7" w:rsidRPr="008A6819" w:rsidRDefault="00400CE7" w:rsidP="009866F6">
            <w:r w:rsidRPr="008A6819">
              <w:t>-pohybové vyjádření hudby (pohybová improvizace)</w:t>
            </w:r>
          </w:p>
          <w:p w:rsidR="00400CE7" w:rsidRPr="008A6819" w:rsidRDefault="00400CE7" w:rsidP="009866F6"/>
          <w:p w:rsidR="00400CE7" w:rsidRPr="008A6819" w:rsidRDefault="00400CE7" w:rsidP="009866F6"/>
          <w:p w:rsidR="00400CE7" w:rsidRPr="008A6819" w:rsidRDefault="00400CE7" w:rsidP="009866F6"/>
          <w:p w:rsidR="00400CE7" w:rsidRPr="008A6819" w:rsidRDefault="00E1111F" w:rsidP="009866F6">
            <w:r w:rsidRPr="008A6819">
              <w:t>p</w:t>
            </w:r>
            <w:r w:rsidR="00400CE7" w:rsidRPr="008A6819">
              <w:t>oslechové činnosti</w:t>
            </w:r>
          </w:p>
          <w:p w:rsidR="00400CE7" w:rsidRPr="008A6819" w:rsidRDefault="00400CE7" w:rsidP="009866F6">
            <w:r w:rsidRPr="008A6819">
              <w:t>-kvality tónů, vztahy mezi tóny (akord)</w:t>
            </w:r>
          </w:p>
          <w:p w:rsidR="00400CE7" w:rsidRPr="008A6819" w:rsidRDefault="00400CE7" w:rsidP="009866F6">
            <w:r w:rsidRPr="008A6819">
              <w:t>-hudební výrazové prostředky, hudební prvky (pohyb melodie, rytmus)</w:t>
            </w:r>
          </w:p>
          <w:p w:rsidR="00400CE7" w:rsidRPr="008A6819" w:rsidRDefault="00400CE7" w:rsidP="009866F6">
            <w:r w:rsidRPr="008A6819">
              <w:t>-hudba vokální, instrumentální, vokálně instrumentální, lidský hlas, hudební nástroj</w:t>
            </w:r>
          </w:p>
          <w:p w:rsidR="00400CE7" w:rsidRPr="008A6819" w:rsidRDefault="00400CE7" w:rsidP="00AD2FCF">
            <w:r w:rsidRPr="008A6819">
              <w:t>-hudební styly (hudba pochodová, taneční, ukolébavka, …)</w:t>
            </w:r>
          </w:p>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Prvouka</w:t>
            </w:r>
          </w:p>
          <w:p w:rsidR="00C57A42" w:rsidRDefault="00C57A42" w:rsidP="00C57A42">
            <w:r>
              <w:t>Výtvarná výchova</w:t>
            </w:r>
          </w:p>
          <w:p w:rsidR="00C57A42" w:rsidRDefault="00C57A42" w:rsidP="00C57A42">
            <w:r>
              <w:t>Hudební výchova</w:t>
            </w:r>
          </w:p>
          <w:p w:rsidR="00C57A42" w:rsidRDefault="00936BFB" w:rsidP="00C57A42">
            <w:r>
              <w:t>Pracovní výchova</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2126" w:type="dxa"/>
          </w:tcPr>
          <w:p w:rsidR="00400CE7" w:rsidRPr="008A6819" w:rsidRDefault="00400CE7" w:rsidP="009866F6"/>
        </w:tc>
      </w:tr>
    </w:tbl>
    <w:p w:rsidR="00400CE7" w:rsidRPr="008A6819" w:rsidRDefault="00400CE7" w:rsidP="00400CE7"/>
    <w:p w:rsidR="00400CE7" w:rsidRPr="008A6819" w:rsidRDefault="00400CE7" w:rsidP="005244E9"/>
    <w:p w:rsidR="00C57A42" w:rsidRDefault="00C57A42" w:rsidP="00400CE7">
      <w:pPr>
        <w:pStyle w:val="Nadpis1"/>
        <w:rPr>
          <w:sz w:val="20"/>
        </w:rPr>
      </w:pPr>
    </w:p>
    <w:p w:rsidR="00400CE7" w:rsidRPr="00554F10" w:rsidRDefault="00400CE7" w:rsidP="00400CE7">
      <w:pPr>
        <w:pStyle w:val="Nadpis1"/>
        <w:rPr>
          <w:sz w:val="20"/>
        </w:rPr>
      </w:pPr>
      <w:r w:rsidRPr="00554F10">
        <w:rPr>
          <w:sz w:val="20"/>
        </w:rPr>
        <w:t>Vzdělávací oblast: Umění a kultura</w:t>
      </w:r>
    </w:p>
    <w:p w:rsidR="00400CE7" w:rsidRPr="00554F10" w:rsidRDefault="00400CE7" w:rsidP="00400CE7">
      <w:pPr>
        <w:rPr>
          <w:b/>
        </w:rPr>
      </w:pPr>
      <w:r w:rsidRPr="00554F10">
        <w:rPr>
          <w:b/>
        </w:rPr>
        <w:t>Vyučovací předmět: Hudební výchova</w:t>
      </w:r>
    </w:p>
    <w:p w:rsidR="00400CE7" w:rsidRPr="008A6819" w:rsidRDefault="00400CE7" w:rsidP="00400CE7">
      <w:r w:rsidRPr="008A6819">
        <w:t>Ročník: 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20"/>
        <w:gridCol w:w="2268"/>
        <w:gridCol w:w="2126"/>
      </w:tblGrid>
      <w:tr w:rsidR="00400CE7" w:rsidRPr="008A6819" w:rsidTr="00495F42">
        <w:trPr>
          <w:tblHeader/>
        </w:trPr>
        <w:tc>
          <w:tcPr>
            <w:tcW w:w="4895" w:type="dxa"/>
            <w:vAlign w:val="center"/>
          </w:tcPr>
          <w:p w:rsidR="00400CE7" w:rsidRPr="008A6819" w:rsidRDefault="00400CE7" w:rsidP="009866F6">
            <w:pPr>
              <w:pStyle w:val="Nadpis2"/>
              <w:jc w:val="center"/>
              <w:rPr>
                <w:b w:val="0"/>
                <w:sz w:val="20"/>
              </w:rPr>
            </w:pPr>
            <w:r w:rsidRPr="008A6819">
              <w:rPr>
                <w:b w:val="0"/>
                <w:sz w:val="20"/>
              </w:rPr>
              <w:t>Výstup</w:t>
            </w:r>
          </w:p>
        </w:tc>
        <w:tc>
          <w:tcPr>
            <w:tcW w:w="4820" w:type="dxa"/>
            <w:vAlign w:val="center"/>
          </w:tcPr>
          <w:p w:rsidR="00400CE7" w:rsidRPr="008A6819" w:rsidRDefault="00400CE7" w:rsidP="009866F6">
            <w:pPr>
              <w:pStyle w:val="Nadpis2"/>
              <w:jc w:val="center"/>
              <w:rPr>
                <w:b w:val="0"/>
                <w:sz w:val="20"/>
              </w:rPr>
            </w:pPr>
            <w:r w:rsidRPr="008A6819">
              <w:rPr>
                <w:b w:val="0"/>
                <w:sz w:val="20"/>
              </w:rPr>
              <w:t xml:space="preserve">Učivo </w:t>
            </w:r>
          </w:p>
        </w:tc>
        <w:tc>
          <w:tcPr>
            <w:tcW w:w="2268" w:type="dxa"/>
            <w:vAlign w:val="center"/>
          </w:tcPr>
          <w:p w:rsidR="00400CE7" w:rsidRPr="008A6819" w:rsidRDefault="00400CE7" w:rsidP="009866F6">
            <w:pPr>
              <w:pStyle w:val="Nadpis2"/>
              <w:jc w:val="center"/>
              <w:rPr>
                <w:b w:val="0"/>
                <w:sz w:val="20"/>
              </w:rPr>
            </w:pPr>
            <w:r w:rsidRPr="008A6819">
              <w:rPr>
                <w:b w:val="0"/>
                <w:sz w:val="20"/>
              </w:rPr>
              <w:t>Průřezová témata, mezipředmětové vztahy, projekty a kurzy</w:t>
            </w:r>
          </w:p>
        </w:tc>
        <w:tc>
          <w:tcPr>
            <w:tcW w:w="2126" w:type="dxa"/>
            <w:vAlign w:val="center"/>
          </w:tcPr>
          <w:p w:rsidR="00400CE7" w:rsidRPr="008A6819" w:rsidRDefault="00400CE7" w:rsidP="009866F6">
            <w:pPr>
              <w:pStyle w:val="Nadpis2"/>
              <w:jc w:val="center"/>
              <w:rPr>
                <w:b w:val="0"/>
                <w:sz w:val="20"/>
              </w:rPr>
            </w:pPr>
            <w:r w:rsidRPr="008A6819">
              <w:rPr>
                <w:b w:val="0"/>
                <w:sz w:val="20"/>
              </w:rPr>
              <w:t>Poznámky</w:t>
            </w:r>
          </w:p>
        </w:tc>
      </w:tr>
      <w:tr w:rsidR="00400CE7" w:rsidRPr="008A6819" w:rsidTr="00495F42">
        <w:trPr>
          <w:trHeight w:val="2431"/>
        </w:trPr>
        <w:tc>
          <w:tcPr>
            <w:tcW w:w="4895" w:type="dxa"/>
          </w:tcPr>
          <w:p w:rsidR="00400CE7" w:rsidRPr="008A6819" w:rsidRDefault="00400CE7" w:rsidP="009866F6"/>
          <w:p w:rsidR="00400CE7" w:rsidRPr="008A6819" w:rsidRDefault="00400CE7" w:rsidP="009866F6">
            <w:r w:rsidRPr="008A6819">
              <w:t>umí vytleskat a taktovat dvoučtvrteční a tříčtvrteční takt</w:t>
            </w:r>
          </w:p>
          <w:p w:rsidR="00400CE7" w:rsidRPr="008A6819" w:rsidRDefault="00400CE7" w:rsidP="009866F6">
            <w:r w:rsidRPr="008A6819">
              <w:t>umí pojmenovat notovou osnovu</w:t>
            </w:r>
          </w:p>
          <w:p w:rsidR="00400CE7" w:rsidRPr="008A6819" w:rsidRDefault="00400CE7" w:rsidP="009866F6">
            <w:r w:rsidRPr="008A6819">
              <w:t xml:space="preserve">rozliší a přečte z notového zápisu takt dvoučtvrteční, tříčtvrteční, </w:t>
            </w:r>
          </w:p>
          <w:p w:rsidR="00400CE7" w:rsidRPr="008A6819" w:rsidRDefault="00400CE7" w:rsidP="009866F6">
            <w:r w:rsidRPr="008A6819">
              <w:t>rozlišuje a umí napsat notu celou, půlovou, čtvrťovou, podle zápisu not pozná stoupavou a klesavou melodii</w:t>
            </w:r>
          </w:p>
          <w:p w:rsidR="00400CE7" w:rsidRPr="008A6819" w:rsidRDefault="00400CE7" w:rsidP="009866F6">
            <w:r w:rsidRPr="008A6819">
              <w:t>seznámí se s hymnou ČR</w:t>
            </w:r>
          </w:p>
          <w:p w:rsidR="00400CE7" w:rsidRPr="008A6819" w:rsidRDefault="00400CE7" w:rsidP="009866F6">
            <w:r w:rsidRPr="008A6819">
              <w:t>naučí se zpívat vybrané písně</w:t>
            </w:r>
          </w:p>
          <w:p w:rsidR="00400CE7" w:rsidRPr="008A6819" w:rsidRDefault="00400CE7" w:rsidP="009866F6">
            <w:r w:rsidRPr="008A6819">
              <w:t>dbá na správné dýchání</w:t>
            </w:r>
          </w:p>
          <w:p w:rsidR="00400CE7" w:rsidRPr="008A6819" w:rsidRDefault="00400CE7" w:rsidP="009866F6"/>
          <w:p w:rsidR="00400CE7" w:rsidRPr="008A6819" w:rsidRDefault="00400CE7" w:rsidP="009866F6">
            <w:r w:rsidRPr="008A6819">
              <w:t>rozlišuje nástroje dechové, smyčcové, žesťové a umí uvést příklad</w:t>
            </w:r>
          </w:p>
          <w:p w:rsidR="00400CE7" w:rsidRPr="008A6819" w:rsidRDefault="00400CE7" w:rsidP="009866F6">
            <w:r w:rsidRPr="008A6819">
              <w:t>umí doprovázet na rytmické nástroje</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rozliší rytmus valčíku a polky</w:t>
            </w:r>
          </w:p>
          <w:p w:rsidR="00400CE7" w:rsidRPr="008A6819" w:rsidRDefault="00400CE7" w:rsidP="009866F6">
            <w:r w:rsidRPr="008A6819">
              <w:t>umí polkové a valčíkové kroky (chůze dvoudobá, třídobá)</w:t>
            </w:r>
          </w:p>
          <w:p w:rsidR="00400CE7" w:rsidRPr="008A6819" w:rsidRDefault="00400CE7" w:rsidP="009866F6">
            <w:r w:rsidRPr="008A6819">
              <w:t>umí pohybově vyjádřit hudbu</w:t>
            </w:r>
          </w:p>
          <w:p w:rsidR="00400CE7" w:rsidRPr="008A6819" w:rsidRDefault="00400CE7" w:rsidP="009866F6"/>
          <w:p w:rsidR="00400CE7" w:rsidRPr="008A6819" w:rsidRDefault="00AD2FCF" w:rsidP="009866F6">
            <w:r>
              <w:t>p</w:t>
            </w:r>
            <w:r w:rsidR="00400CE7" w:rsidRPr="008A6819">
              <w:t>ozná B. Smetanu a A. Dvořáka</w:t>
            </w:r>
          </w:p>
          <w:p w:rsidR="00400CE7" w:rsidRPr="008A6819" w:rsidRDefault="00400CE7" w:rsidP="009866F6">
            <w:r w:rsidRPr="008A6819">
              <w:t>zná některá díla B. Smetany a A. Dvořáka</w:t>
            </w:r>
          </w:p>
          <w:p w:rsidR="00400CE7" w:rsidRPr="008A6819" w:rsidRDefault="00400CE7" w:rsidP="009866F6">
            <w:r w:rsidRPr="008A6819">
              <w:t>poslechem rozezná hudební nástroje</w:t>
            </w:r>
          </w:p>
          <w:p w:rsidR="00400CE7" w:rsidRPr="008A6819" w:rsidRDefault="00400CE7" w:rsidP="009866F6">
            <w:r w:rsidRPr="008A6819">
              <w:t>poslouchá vážnou hudbu, zábavnou, slavnostní</w:t>
            </w:r>
          </w:p>
        </w:tc>
        <w:tc>
          <w:tcPr>
            <w:tcW w:w="4820" w:type="dxa"/>
          </w:tcPr>
          <w:p w:rsidR="00400CE7" w:rsidRPr="008A6819" w:rsidRDefault="00E1111F" w:rsidP="009866F6">
            <w:r w:rsidRPr="008A6819">
              <w:t>v</w:t>
            </w:r>
            <w:r w:rsidR="00400CE7" w:rsidRPr="008A6819">
              <w:t>okální činnosti</w:t>
            </w:r>
          </w:p>
          <w:p w:rsidR="00400CE7" w:rsidRPr="008A6819" w:rsidRDefault="00400CE7" w:rsidP="009866F6">
            <w:r w:rsidRPr="008A6819">
              <w:t>-pěvecký a mluvní projev (pěvecké dovednosti, hlasová hygiena, dynamicky odlišný zpěv, rozšiřování hlasového rozsahu)</w:t>
            </w:r>
          </w:p>
          <w:p w:rsidR="00400CE7" w:rsidRPr="008A6819" w:rsidRDefault="00400CE7" w:rsidP="009866F6">
            <w:r w:rsidRPr="008A6819">
              <w:t>-hudební rytmus (realizace písní ve 2/4 a 3/4 taktu)</w:t>
            </w:r>
          </w:p>
          <w:p w:rsidR="00400CE7" w:rsidRPr="008A6819" w:rsidRDefault="00400CE7" w:rsidP="009866F6">
            <w:r w:rsidRPr="008A6819">
              <w:t>-dvojhlas  (lidový dvojhlas, kánon)</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Instrumentální činnosti</w:t>
            </w:r>
          </w:p>
          <w:p w:rsidR="00400CE7" w:rsidRPr="008A6819" w:rsidRDefault="00400CE7" w:rsidP="009866F6">
            <w:r w:rsidRPr="008A6819">
              <w:t>-hra na hudební nástroje (reprodukce motivů, témat, jednoduchých skladbiček pomocí nástrojů z Orfeova instrumentáře, zobcových</w:t>
            </w:r>
          </w:p>
          <w:p w:rsidR="00400CE7" w:rsidRPr="008A6819" w:rsidRDefault="00400CE7" w:rsidP="009866F6">
            <w:r w:rsidRPr="008A6819">
              <w:t>fléten)</w:t>
            </w:r>
          </w:p>
          <w:p w:rsidR="00400CE7" w:rsidRPr="008A6819" w:rsidRDefault="00400CE7" w:rsidP="009866F6">
            <w:r w:rsidRPr="008A6819">
              <w:t>-rytmizace, hudební hry (otázka – odpověď), hudební improvizace</w:t>
            </w:r>
          </w:p>
          <w:p w:rsidR="00400CE7" w:rsidRPr="008A6819" w:rsidRDefault="00400CE7" w:rsidP="009866F6"/>
          <w:p w:rsidR="00400CE7" w:rsidRPr="008A6819" w:rsidRDefault="00400CE7" w:rsidP="009866F6">
            <w:r w:rsidRPr="008A6819">
              <w:t>Hudebně pohybové činnosti</w:t>
            </w:r>
          </w:p>
          <w:p w:rsidR="00400CE7" w:rsidRPr="008A6819" w:rsidRDefault="00400CE7" w:rsidP="009866F6">
            <w:r w:rsidRPr="008A6819">
              <w:t>-taktování, pohybový doprovod znějící hudby  (2/4 takt)</w:t>
            </w:r>
          </w:p>
          <w:p w:rsidR="00400CE7" w:rsidRPr="008A6819" w:rsidRDefault="00400CE7" w:rsidP="009866F6">
            <w:r w:rsidRPr="008A6819">
              <w:t>-pohybové vyjádření hudby (pohybová improvizace)</w:t>
            </w:r>
          </w:p>
          <w:p w:rsidR="00400CE7" w:rsidRPr="008A6819" w:rsidRDefault="00400CE7" w:rsidP="009866F6"/>
          <w:p w:rsidR="00400CE7" w:rsidRPr="008A6819" w:rsidRDefault="00400CE7" w:rsidP="009866F6">
            <w:r w:rsidRPr="008A6819">
              <w:t>Poslechové činnosti</w:t>
            </w:r>
          </w:p>
          <w:p w:rsidR="00400CE7" w:rsidRPr="008A6819" w:rsidRDefault="00400CE7" w:rsidP="009866F6">
            <w:r w:rsidRPr="008A6819">
              <w:t>-kvality tónů, vztahy mezi tóny (akord)</w:t>
            </w:r>
          </w:p>
          <w:p w:rsidR="00400CE7" w:rsidRPr="008A6819" w:rsidRDefault="00400CE7" w:rsidP="009866F6">
            <w:r w:rsidRPr="008A6819">
              <w:t>-hudební výrazové prostředky, hudební prvky (pohyb melodie, rytmus)</w:t>
            </w:r>
          </w:p>
          <w:p w:rsidR="00400CE7" w:rsidRPr="008A6819" w:rsidRDefault="00400CE7" w:rsidP="009866F6">
            <w:r w:rsidRPr="008A6819">
              <w:t>-hudba vokální, instrumentální, vokálně instrumentální, lidský hlas, hudební nástroj</w:t>
            </w:r>
          </w:p>
          <w:p w:rsidR="00400CE7" w:rsidRPr="008A6819" w:rsidRDefault="00400CE7" w:rsidP="009866F6">
            <w:r w:rsidRPr="008A6819">
              <w:t>-hudební styly (hudba pochodová, taneční, ukolébavka, …)</w:t>
            </w:r>
          </w:p>
          <w:p w:rsidR="00400CE7" w:rsidRPr="008A6819" w:rsidRDefault="00400CE7" w:rsidP="009866F6"/>
          <w:p w:rsidR="00400CE7" w:rsidRPr="008A6819" w:rsidRDefault="00400CE7" w:rsidP="009866F6"/>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Prvouka</w:t>
            </w:r>
          </w:p>
          <w:p w:rsidR="00C57A42" w:rsidRDefault="00C57A42" w:rsidP="00C57A42">
            <w:r>
              <w:t>Výtvarná výchova</w:t>
            </w:r>
          </w:p>
          <w:p w:rsidR="00C57A42" w:rsidRDefault="00C57A42" w:rsidP="00C57A42">
            <w:r>
              <w:t>Hudební výchova</w:t>
            </w:r>
          </w:p>
          <w:p w:rsidR="00936BFB" w:rsidRDefault="00936BFB" w:rsidP="00C57A42">
            <w:r>
              <w:t xml:space="preserve">Pracovní výchova </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2126" w:type="dxa"/>
          </w:tcPr>
          <w:p w:rsidR="00400CE7" w:rsidRPr="008A6819" w:rsidRDefault="00400CE7" w:rsidP="009866F6"/>
        </w:tc>
      </w:tr>
    </w:tbl>
    <w:p w:rsidR="00400CE7" w:rsidRPr="008A6819" w:rsidRDefault="00400CE7" w:rsidP="00400CE7"/>
    <w:p w:rsidR="00400CE7" w:rsidRPr="008A6819" w:rsidRDefault="00400CE7" w:rsidP="00400CE7"/>
    <w:p w:rsidR="00400CE7" w:rsidRPr="008A6819" w:rsidRDefault="00400CE7" w:rsidP="00400CE7">
      <w:pPr>
        <w:pStyle w:val="Nadpis1"/>
        <w:rPr>
          <w:sz w:val="20"/>
        </w:rPr>
      </w:pPr>
    </w:p>
    <w:p w:rsidR="00400CE7" w:rsidRPr="008A6819" w:rsidRDefault="00400CE7" w:rsidP="00400CE7">
      <w:pPr>
        <w:pStyle w:val="Nadpis1"/>
        <w:rPr>
          <w:sz w:val="20"/>
        </w:rPr>
      </w:pPr>
      <w:r w:rsidRPr="008A6819">
        <w:rPr>
          <w:sz w:val="20"/>
        </w:rPr>
        <w:t>Vzdělávací oblast:Umění a kultura</w:t>
      </w:r>
    </w:p>
    <w:p w:rsidR="00400CE7" w:rsidRPr="008A6819" w:rsidRDefault="00400CE7" w:rsidP="00400CE7">
      <w:pPr>
        <w:pStyle w:val="Nadpis1"/>
        <w:rPr>
          <w:sz w:val="20"/>
        </w:rPr>
      </w:pPr>
      <w:r w:rsidRPr="008A6819">
        <w:rPr>
          <w:sz w:val="20"/>
        </w:rPr>
        <w:t>Vyučovací předmět: Hudební výchova</w:t>
      </w:r>
    </w:p>
    <w:p w:rsidR="00400CE7" w:rsidRPr="008A6819" w:rsidRDefault="00400CE7" w:rsidP="00400CE7">
      <w:pPr>
        <w:pStyle w:val="Nadpis1"/>
        <w:rPr>
          <w:b w:val="0"/>
          <w:sz w:val="20"/>
        </w:rPr>
      </w:pPr>
      <w:r w:rsidRPr="008A6819">
        <w:rPr>
          <w:b w:val="0"/>
          <w:sz w:val="20"/>
        </w:rPr>
        <w:t>Ročník: 4.</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4536"/>
        <w:gridCol w:w="2693"/>
        <w:gridCol w:w="1985"/>
      </w:tblGrid>
      <w:tr w:rsidR="00400CE7" w:rsidRPr="008A6819" w:rsidTr="00495F42">
        <w:trPr>
          <w:tblHeader/>
        </w:trPr>
        <w:tc>
          <w:tcPr>
            <w:tcW w:w="5037" w:type="dxa"/>
            <w:vAlign w:val="center"/>
          </w:tcPr>
          <w:p w:rsidR="00400CE7" w:rsidRPr="008A6819" w:rsidRDefault="00400CE7" w:rsidP="009866F6">
            <w:pPr>
              <w:pStyle w:val="Nadpis2"/>
              <w:jc w:val="center"/>
              <w:rPr>
                <w:sz w:val="20"/>
              </w:rPr>
            </w:pPr>
            <w:r w:rsidRPr="008A6819">
              <w:rPr>
                <w:sz w:val="20"/>
              </w:rPr>
              <w:t>Výstup</w:t>
            </w:r>
          </w:p>
        </w:tc>
        <w:tc>
          <w:tcPr>
            <w:tcW w:w="4536" w:type="dxa"/>
            <w:vAlign w:val="center"/>
          </w:tcPr>
          <w:p w:rsidR="00400CE7" w:rsidRPr="008A6819" w:rsidRDefault="00400CE7" w:rsidP="009866F6">
            <w:pPr>
              <w:pStyle w:val="Nadpis2"/>
              <w:jc w:val="center"/>
              <w:rPr>
                <w:sz w:val="20"/>
              </w:rPr>
            </w:pPr>
            <w:r w:rsidRPr="008A6819">
              <w:rPr>
                <w:sz w:val="20"/>
              </w:rPr>
              <w:t>Učivo</w:t>
            </w:r>
          </w:p>
        </w:tc>
        <w:tc>
          <w:tcPr>
            <w:tcW w:w="2693" w:type="dxa"/>
            <w:vAlign w:val="center"/>
          </w:tcPr>
          <w:p w:rsidR="00400CE7" w:rsidRPr="008A6819" w:rsidRDefault="00400CE7" w:rsidP="009866F6">
            <w:pPr>
              <w:pStyle w:val="Nadpis2"/>
              <w:rPr>
                <w:sz w:val="20"/>
              </w:rPr>
            </w:pPr>
            <w:r w:rsidRPr="008A6819">
              <w:rPr>
                <w:sz w:val="20"/>
              </w:rPr>
              <w:t>Průřezová témata,mezipředmětové vztahy,</w:t>
            </w:r>
          </w:p>
          <w:p w:rsidR="00400CE7" w:rsidRPr="008A6819" w:rsidRDefault="00400CE7" w:rsidP="009866F6">
            <w:pPr>
              <w:rPr>
                <w:b/>
              </w:rPr>
            </w:pPr>
            <w:r w:rsidRPr="008A6819">
              <w:rPr>
                <w:b/>
              </w:rPr>
              <w:t>projekty a kursy</w:t>
            </w:r>
          </w:p>
        </w:tc>
        <w:tc>
          <w:tcPr>
            <w:tcW w:w="1985" w:type="dxa"/>
            <w:vAlign w:val="center"/>
          </w:tcPr>
          <w:p w:rsidR="00400CE7" w:rsidRPr="008A6819" w:rsidRDefault="00400CE7" w:rsidP="009866F6">
            <w:pPr>
              <w:pStyle w:val="Nadpis2"/>
              <w:jc w:val="center"/>
              <w:rPr>
                <w:sz w:val="20"/>
              </w:rPr>
            </w:pPr>
            <w:r w:rsidRPr="008A6819">
              <w:rPr>
                <w:sz w:val="20"/>
              </w:rPr>
              <w:t>Poznámky</w:t>
            </w:r>
          </w:p>
        </w:tc>
      </w:tr>
      <w:tr w:rsidR="00400CE7" w:rsidRPr="008A6819" w:rsidTr="00495F42">
        <w:tc>
          <w:tcPr>
            <w:tcW w:w="5037" w:type="dxa"/>
          </w:tcPr>
          <w:p w:rsidR="00400CE7" w:rsidRPr="008A6819" w:rsidRDefault="00400CE7" w:rsidP="009866F6">
            <w:r w:rsidRPr="008A6819">
              <w:t>učí se další písně</w:t>
            </w:r>
          </w:p>
          <w:p w:rsidR="00400CE7" w:rsidRPr="008A6819" w:rsidRDefault="00400CE7" w:rsidP="009866F6">
            <w:r w:rsidRPr="008A6819">
              <w:t>dbá na správné dýchání</w:t>
            </w:r>
          </w:p>
          <w:p w:rsidR="00400CE7" w:rsidRPr="008A6819" w:rsidRDefault="00400CE7" w:rsidP="009866F6">
            <w:r w:rsidRPr="008A6819">
              <w:t>zná pojmy repetice, houslový klíč</w:t>
            </w:r>
          </w:p>
          <w:p w:rsidR="00400CE7" w:rsidRPr="008A6819" w:rsidRDefault="00400CE7" w:rsidP="009866F6">
            <w:r w:rsidRPr="008A6819">
              <w:t>umí napsat houslový klíč</w:t>
            </w:r>
          </w:p>
          <w:p w:rsidR="00400CE7" w:rsidRPr="008A6819" w:rsidRDefault="00400CE7" w:rsidP="009866F6">
            <w:r w:rsidRPr="008A6819">
              <w:t>rozlišuje délky not a umí je zapsat</w:t>
            </w:r>
          </w:p>
          <w:p w:rsidR="00400CE7" w:rsidRPr="008A6819" w:rsidRDefault="00400CE7" w:rsidP="009866F6">
            <w:r w:rsidRPr="008A6819">
              <w:t xml:space="preserve">pozná dynamická znaménka p, mf, f a  umí je v písní použít </w:t>
            </w:r>
          </w:p>
          <w:p w:rsidR="00400CE7" w:rsidRPr="008A6819" w:rsidRDefault="00400CE7" w:rsidP="009866F6">
            <w:r w:rsidRPr="008A6819">
              <w:t>zná stupnici C dur (názvy not)</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rozlišuje nástroje dechové, smyčcové, klávesové, drnkací, bicí</w:t>
            </w:r>
          </w:p>
          <w:p w:rsidR="00400CE7" w:rsidRPr="008A6819" w:rsidRDefault="00400CE7" w:rsidP="009866F6">
            <w:r w:rsidRPr="008A6819">
              <w:t>doprovodí písně na rytmických nástrojích</w:t>
            </w:r>
          </w:p>
          <w:p w:rsidR="00400CE7" w:rsidRPr="008A6819" w:rsidRDefault="00400CE7" w:rsidP="009866F6">
            <w:r w:rsidRPr="008A6819">
              <w:t>rytmizace říkadel</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umí pohybově vyjádřit hudbu, valčíkový krok</w:t>
            </w:r>
          </w:p>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r w:rsidRPr="008A6819">
              <w:t>pamatuje si nejdůležitější údaje o B. Smetanovi</w:t>
            </w:r>
          </w:p>
          <w:p w:rsidR="00400CE7" w:rsidRPr="008A6819" w:rsidRDefault="00400CE7" w:rsidP="009866F6">
            <w:r w:rsidRPr="008A6819">
              <w:t>zná jména oper B. Smetany</w:t>
            </w:r>
          </w:p>
          <w:p w:rsidR="00400CE7" w:rsidRPr="008A6819" w:rsidRDefault="00400CE7" w:rsidP="009866F6">
            <w:r w:rsidRPr="008A6819">
              <w:t>zná názvy symfonických básní cyklu Má vlast</w:t>
            </w:r>
          </w:p>
          <w:p w:rsidR="00400CE7" w:rsidRPr="008A6819" w:rsidRDefault="00400CE7" w:rsidP="009866F6">
            <w:r w:rsidRPr="008A6819">
              <w:t>seznámí se s životem a dílem A. Dvořáka a L. Janáčka</w:t>
            </w:r>
          </w:p>
          <w:p w:rsidR="00400CE7" w:rsidRPr="008A6819" w:rsidRDefault="00400CE7" w:rsidP="009866F6">
            <w:r w:rsidRPr="008A6819">
              <w:t>poslouchá vybrané skladby</w:t>
            </w:r>
          </w:p>
          <w:p w:rsidR="00400CE7" w:rsidRPr="008A6819" w:rsidRDefault="00400CE7" w:rsidP="009866F6">
            <w:r w:rsidRPr="008A6819">
              <w:t>pozná písně ve dvoučtvrtečním a tříčtvrtečním taktu</w:t>
            </w:r>
          </w:p>
          <w:p w:rsidR="00400CE7" w:rsidRPr="008A6819" w:rsidRDefault="00400CE7" w:rsidP="009866F6">
            <w:r w:rsidRPr="008A6819">
              <w:t>pozná opakující se téma v poslouchané skladbě</w:t>
            </w:r>
          </w:p>
        </w:tc>
        <w:tc>
          <w:tcPr>
            <w:tcW w:w="4536" w:type="dxa"/>
          </w:tcPr>
          <w:p w:rsidR="00400CE7" w:rsidRPr="008A6819" w:rsidRDefault="00400CE7" w:rsidP="009866F6">
            <w:r w:rsidRPr="008A6819">
              <w:t>Vokální činnosti</w:t>
            </w:r>
          </w:p>
          <w:p w:rsidR="00400CE7" w:rsidRPr="008A6819" w:rsidRDefault="00400CE7" w:rsidP="009866F6">
            <w:r w:rsidRPr="008A6819">
              <w:t>pěvecký a mluvní projev (pěvecké dovednosti, hlasová hygiena</w:t>
            </w:r>
            <w:r w:rsidR="00AD2FCF">
              <w:t xml:space="preserve">), </w:t>
            </w:r>
            <w:r w:rsidRPr="008A6819">
              <w:t>hudební rytmus (realizace písní ve 2/4 taktu)</w:t>
            </w:r>
          </w:p>
          <w:p w:rsidR="00400CE7" w:rsidRPr="008A6819" w:rsidRDefault="00400CE7" w:rsidP="009866F6">
            <w:r w:rsidRPr="008A6819">
              <w:t>dvoj</w:t>
            </w:r>
            <w:r w:rsidR="00AD2FCF">
              <w:t>hlas  (kánon a lidový dvojhlas)</w:t>
            </w:r>
          </w:p>
          <w:p w:rsidR="00400CE7" w:rsidRPr="008A6819" w:rsidRDefault="00400CE7" w:rsidP="009866F6">
            <w:r w:rsidRPr="008A6819">
              <w:t>hudební rytmus (realizace písní ve 3/4  a 4/4  taktu)</w:t>
            </w:r>
          </w:p>
          <w:p w:rsidR="00400CE7" w:rsidRPr="008A6819" w:rsidRDefault="00400CE7" w:rsidP="009866F6">
            <w:r w:rsidRPr="008A6819">
              <w:t>intonace a vokální improvizace (durové a mollové tó</w:t>
            </w:r>
            <w:r w:rsidR="00AD2FCF">
              <w:t xml:space="preserve">niny), </w:t>
            </w:r>
            <w:r w:rsidRPr="008A6819">
              <w:t>grafický záznam vokální hudby (čtení a zápis rytmického schématu písně, orientace v notovém záznamu)</w:t>
            </w:r>
          </w:p>
          <w:p w:rsidR="00400CE7" w:rsidRPr="008A6819" w:rsidRDefault="00400CE7" w:rsidP="009866F6"/>
          <w:p w:rsidR="00400CE7" w:rsidRPr="008A6819" w:rsidRDefault="00400CE7" w:rsidP="009866F6">
            <w:r w:rsidRPr="008A6819">
              <w:t>Instrumentální činnosti</w:t>
            </w:r>
          </w:p>
          <w:p w:rsidR="00400CE7" w:rsidRPr="008A6819" w:rsidRDefault="00AD2FCF" w:rsidP="009866F6">
            <w:r>
              <w:t>h</w:t>
            </w:r>
            <w:r w:rsidR="00400CE7" w:rsidRPr="008A6819">
              <w:t>ra na hudební nástroje (reprodukce motivů, témat, jednoduchých skladbiček pomocí ná</w:t>
            </w:r>
            <w:r>
              <w:t xml:space="preserve">strojů z Orfeova instrumentáře), </w:t>
            </w:r>
            <w:r w:rsidR="00400CE7" w:rsidRPr="008A6819">
              <w:t>rytmizace, melodizace a stylizace, hudební improvizace  (tvorba hu</w:t>
            </w:r>
            <w:r>
              <w:t xml:space="preserve">debního doprovodu, hudební hry), </w:t>
            </w:r>
            <w:r w:rsidR="00400CE7" w:rsidRPr="008A6819">
              <w:t>grafický záznam melodie (rytmické schéma jednoduché skladby)</w:t>
            </w:r>
          </w:p>
          <w:p w:rsidR="00400CE7" w:rsidRPr="008A6819" w:rsidRDefault="00400CE7" w:rsidP="009866F6"/>
          <w:p w:rsidR="00400CE7" w:rsidRPr="008A6819" w:rsidRDefault="00400CE7" w:rsidP="009866F6">
            <w:r w:rsidRPr="008A6819">
              <w:t>Hudebně pohybové činnosti</w:t>
            </w:r>
          </w:p>
          <w:p w:rsidR="00400CE7" w:rsidRPr="008A6819" w:rsidRDefault="00400CE7" w:rsidP="009866F6">
            <w:r w:rsidRPr="008A6819">
              <w:t>taktování, pohybový doprovod znějící hudby  (3/4 a 4/4 takt, valčík, men</w:t>
            </w:r>
            <w:r w:rsidR="00AD2FCF">
              <w:t xml:space="preserve">uet), </w:t>
            </w:r>
            <w:r w:rsidRPr="008A6819">
              <w:t>pohybové vyjádření hudby ( pa</w:t>
            </w:r>
            <w:r w:rsidR="00AD2FCF">
              <w:t xml:space="preserve">ntomima a pohybová improvizace), </w:t>
            </w:r>
            <w:r w:rsidRPr="008A6819">
              <w:t>orientace v prostoru (pamětné uchování tanečních pohybů)</w:t>
            </w:r>
          </w:p>
          <w:p w:rsidR="00400CE7" w:rsidRPr="008A6819" w:rsidRDefault="00400CE7" w:rsidP="009866F6"/>
          <w:p w:rsidR="00400CE7" w:rsidRPr="008A6819" w:rsidRDefault="00400CE7" w:rsidP="009866F6">
            <w:r w:rsidRPr="008A6819">
              <w:t>Poslechové činnosti</w:t>
            </w:r>
          </w:p>
          <w:p w:rsidR="00400CE7" w:rsidRPr="008A6819" w:rsidRDefault="00C57A42" w:rsidP="009866F6">
            <w:r>
              <w:t xml:space="preserve">kvality tónů, </w:t>
            </w:r>
            <w:r w:rsidR="00400CE7" w:rsidRPr="008A6819">
              <w:t>vztahy mezi tóny</w:t>
            </w:r>
          </w:p>
          <w:p w:rsidR="00400CE7" w:rsidRPr="008A6819" w:rsidRDefault="00400CE7" w:rsidP="009866F6">
            <w:r w:rsidRPr="008A6819">
              <w:t>hudební výrazové prostředky a hudební prvky</w:t>
            </w:r>
          </w:p>
          <w:p w:rsidR="00400CE7" w:rsidRPr="008A6819" w:rsidRDefault="00400CE7" w:rsidP="009866F6">
            <w:r w:rsidRPr="008A6819">
              <w:t>hudba vokální, instrumentální, vokálně instrumentální, lidský hlas, hudební nástroj</w:t>
            </w:r>
          </w:p>
          <w:p w:rsidR="00400CE7" w:rsidRPr="008A6819" w:rsidRDefault="00400CE7" w:rsidP="009866F6">
            <w:r w:rsidRPr="008A6819">
              <w:t>hudební styly a žánry (hudba pochodová, taneční, ukolébavka, …)</w:t>
            </w:r>
          </w:p>
          <w:p w:rsidR="00400CE7" w:rsidRPr="008A6819" w:rsidRDefault="00400CE7" w:rsidP="009866F6">
            <w:r w:rsidRPr="008A6819">
              <w:t>hudební formy (malá a velká písňová, rondo, variace)</w:t>
            </w:r>
          </w:p>
          <w:p w:rsidR="00400CE7" w:rsidRPr="008A6819" w:rsidRDefault="00400CE7" w:rsidP="00C57A42">
            <w:r w:rsidRPr="008A6819">
              <w:t>interpretace hudby (slovní vyjádření)</w:t>
            </w:r>
          </w:p>
        </w:tc>
        <w:tc>
          <w:tcPr>
            <w:tcW w:w="2693"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Přírodověda</w:t>
            </w:r>
          </w:p>
          <w:p w:rsidR="00C57A42" w:rsidRDefault="00C57A42" w:rsidP="00C57A42">
            <w:r>
              <w:t>Vlastivěda</w:t>
            </w:r>
          </w:p>
          <w:p w:rsidR="00C57A42" w:rsidRDefault="00C57A42" w:rsidP="00C57A42">
            <w:r>
              <w:t>Výtvarná výchova</w:t>
            </w:r>
          </w:p>
          <w:p w:rsidR="00C57A42" w:rsidRDefault="00936BFB" w:rsidP="00C57A42">
            <w:r>
              <w:t xml:space="preserve">Pracovní výchova </w:t>
            </w:r>
            <w:r w:rsidR="00C57A42">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400CE7" w:rsidRPr="008A6819" w:rsidRDefault="00400CE7" w:rsidP="009866F6"/>
        </w:tc>
        <w:tc>
          <w:tcPr>
            <w:tcW w:w="1985" w:type="dxa"/>
          </w:tcPr>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p w:rsidR="00400CE7" w:rsidRPr="008A6819" w:rsidRDefault="00400CE7" w:rsidP="009866F6"/>
        </w:tc>
      </w:tr>
    </w:tbl>
    <w:p w:rsidR="00400CE7" w:rsidRPr="008A6819" w:rsidRDefault="00936BFB" w:rsidP="005244E9">
      <w:r>
        <w:t xml:space="preserve"> </w:t>
      </w:r>
    </w:p>
    <w:p w:rsidR="002408E0" w:rsidRPr="00554F10" w:rsidRDefault="002408E0" w:rsidP="002408E0">
      <w:pPr>
        <w:pStyle w:val="Nadpis1"/>
        <w:rPr>
          <w:sz w:val="20"/>
        </w:rPr>
      </w:pPr>
      <w:r w:rsidRPr="00554F10">
        <w:rPr>
          <w:sz w:val="20"/>
        </w:rPr>
        <w:lastRenderedPageBreak/>
        <w:t>Vzdělávací oblast:</w:t>
      </w:r>
      <w:r w:rsidR="00936BFB">
        <w:rPr>
          <w:sz w:val="20"/>
        </w:rPr>
        <w:t xml:space="preserve"> </w:t>
      </w:r>
      <w:r w:rsidRPr="00554F10">
        <w:rPr>
          <w:sz w:val="20"/>
        </w:rPr>
        <w:t>Umění a kultura</w:t>
      </w:r>
    </w:p>
    <w:p w:rsidR="002408E0" w:rsidRPr="00554F10" w:rsidRDefault="002408E0" w:rsidP="002408E0">
      <w:pPr>
        <w:pStyle w:val="Nadpis1"/>
        <w:rPr>
          <w:sz w:val="20"/>
        </w:rPr>
      </w:pPr>
      <w:r w:rsidRPr="00554F10">
        <w:rPr>
          <w:sz w:val="20"/>
        </w:rPr>
        <w:t>Vyučovací předmět: Hudební výchova</w:t>
      </w:r>
    </w:p>
    <w:p w:rsidR="002408E0" w:rsidRPr="008A6819" w:rsidRDefault="002408E0" w:rsidP="002408E0">
      <w:pPr>
        <w:pStyle w:val="Nadpis1"/>
        <w:rPr>
          <w:b w:val="0"/>
          <w:sz w:val="20"/>
        </w:rPr>
      </w:pPr>
      <w:r w:rsidRPr="008A6819">
        <w:rPr>
          <w:b w:val="0"/>
          <w:sz w:val="20"/>
        </w:rPr>
        <w:t>Ročník: 5.</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7"/>
        <w:gridCol w:w="4820"/>
        <w:gridCol w:w="2268"/>
        <w:gridCol w:w="2126"/>
      </w:tblGrid>
      <w:tr w:rsidR="002408E0" w:rsidRPr="008A6819" w:rsidTr="00495F42">
        <w:trPr>
          <w:tblHeader/>
        </w:trPr>
        <w:tc>
          <w:tcPr>
            <w:tcW w:w="5037" w:type="dxa"/>
            <w:vAlign w:val="center"/>
          </w:tcPr>
          <w:p w:rsidR="002408E0" w:rsidRPr="008A6819" w:rsidRDefault="002408E0" w:rsidP="009866F6">
            <w:pPr>
              <w:pStyle w:val="Nadpis2"/>
              <w:jc w:val="center"/>
              <w:rPr>
                <w:b w:val="0"/>
                <w:sz w:val="20"/>
              </w:rPr>
            </w:pPr>
            <w:r w:rsidRPr="008A6819">
              <w:rPr>
                <w:b w:val="0"/>
                <w:sz w:val="20"/>
              </w:rPr>
              <w:t>Výstup</w:t>
            </w:r>
          </w:p>
        </w:tc>
        <w:tc>
          <w:tcPr>
            <w:tcW w:w="4820" w:type="dxa"/>
            <w:vAlign w:val="center"/>
          </w:tcPr>
          <w:p w:rsidR="002408E0" w:rsidRPr="008A6819" w:rsidRDefault="002408E0" w:rsidP="009866F6">
            <w:pPr>
              <w:pStyle w:val="Nadpis2"/>
              <w:jc w:val="center"/>
              <w:rPr>
                <w:b w:val="0"/>
                <w:sz w:val="20"/>
              </w:rPr>
            </w:pPr>
            <w:r w:rsidRPr="008A6819">
              <w:rPr>
                <w:b w:val="0"/>
                <w:sz w:val="20"/>
              </w:rPr>
              <w:t>Učivo</w:t>
            </w:r>
          </w:p>
        </w:tc>
        <w:tc>
          <w:tcPr>
            <w:tcW w:w="2268" w:type="dxa"/>
            <w:vAlign w:val="center"/>
          </w:tcPr>
          <w:p w:rsidR="002408E0" w:rsidRPr="008A6819" w:rsidRDefault="002408E0" w:rsidP="009866F6">
            <w:pPr>
              <w:pStyle w:val="Nadpis2"/>
              <w:rPr>
                <w:b w:val="0"/>
                <w:sz w:val="20"/>
              </w:rPr>
            </w:pPr>
            <w:r w:rsidRPr="008A6819">
              <w:rPr>
                <w:b w:val="0"/>
                <w:sz w:val="20"/>
              </w:rPr>
              <w:t xml:space="preserve">Průřezová témata,mezipředmětové vztahy, projekty, kurzy </w:t>
            </w:r>
          </w:p>
        </w:tc>
        <w:tc>
          <w:tcPr>
            <w:tcW w:w="2126" w:type="dxa"/>
            <w:vAlign w:val="center"/>
          </w:tcPr>
          <w:p w:rsidR="002408E0" w:rsidRPr="008A6819" w:rsidRDefault="002408E0" w:rsidP="009866F6">
            <w:pPr>
              <w:pStyle w:val="Nadpis2"/>
              <w:jc w:val="center"/>
              <w:rPr>
                <w:b w:val="0"/>
                <w:sz w:val="20"/>
              </w:rPr>
            </w:pPr>
            <w:r w:rsidRPr="008A6819">
              <w:rPr>
                <w:b w:val="0"/>
                <w:sz w:val="20"/>
              </w:rPr>
              <w:t>Poznámky</w:t>
            </w:r>
          </w:p>
        </w:tc>
      </w:tr>
      <w:tr w:rsidR="002408E0" w:rsidRPr="008A6819" w:rsidTr="00495F42">
        <w:trPr>
          <w:trHeight w:val="3959"/>
        </w:trPr>
        <w:tc>
          <w:tcPr>
            <w:tcW w:w="5037" w:type="dxa"/>
          </w:tcPr>
          <w:p w:rsidR="002408E0" w:rsidRPr="008A6819" w:rsidRDefault="002408E0" w:rsidP="009866F6">
            <w:r w:rsidRPr="008A6819">
              <w:t>pozná smyčcové nástroje – housle, violoncello, kontrabas</w:t>
            </w:r>
          </w:p>
          <w:p w:rsidR="002408E0" w:rsidRPr="008A6819" w:rsidRDefault="002408E0" w:rsidP="009866F6">
            <w:r w:rsidRPr="008A6819">
              <w:t>dechové nástroje – trubka, pozoun, lesní roh</w:t>
            </w:r>
          </w:p>
          <w:p w:rsidR="002408E0" w:rsidRPr="008A6819" w:rsidRDefault="002408E0" w:rsidP="009866F6">
            <w:r w:rsidRPr="008A6819">
              <w:t>seznámí se s hudebními nástroji v symfonickém orchestru</w:t>
            </w:r>
          </w:p>
          <w:p w:rsidR="002408E0" w:rsidRPr="008A6819" w:rsidRDefault="002408E0" w:rsidP="009866F6"/>
          <w:p w:rsidR="002408E0" w:rsidRPr="008A6819" w:rsidRDefault="002408E0" w:rsidP="009866F6">
            <w:r w:rsidRPr="008A6819">
              <w:t>zná pojmy stupnice C dur, repetice, zesílení, zeslabení</w:t>
            </w:r>
          </w:p>
          <w:p w:rsidR="002408E0" w:rsidRPr="008A6819" w:rsidRDefault="002408E0" w:rsidP="009866F6">
            <w:r w:rsidRPr="008A6819">
              <w:t>pozná basový klíč</w:t>
            </w:r>
          </w:p>
          <w:p w:rsidR="002408E0" w:rsidRPr="008A6819" w:rsidRDefault="002408E0" w:rsidP="009866F6">
            <w:r w:rsidRPr="008A6819">
              <w:t>čte noty v rozsahu c1 – g2 v houslovém klíči</w:t>
            </w:r>
          </w:p>
          <w:p w:rsidR="002408E0" w:rsidRPr="008A6819" w:rsidRDefault="002408E0" w:rsidP="009866F6">
            <w:r w:rsidRPr="008A6819">
              <w:t>umí provést rozbor zapsané písně – druh písně, notový zápis, takt, melodie</w:t>
            </w:r>
          </w:p>
          <w:p w:rsidR="002408E0" w:rsidRPr="008A6819" w:rsidRDefault="002408E0" w:rsidP="009866F6">
            <w:r w:rsidRPr="008A6819">
              <w:t>seznámí se s krajovými lidovými tanci</w:t>
            </w:r>
          </w:p>
          <w:p w:rsidR="002408E0" w:rsidRPr="008A6819" w:rsidRDefault="002408E0" w:rsidP="009866F6">
            <w:r w:rsidRPr="008A6819">
              <w:t>umí taktovat čtyřčtvrteční takt</w:t>
            </w:r>
          </w:p>
          <w:p w:rsidR="002408E0" w:rsidRPr="008A6819" w:rsidRDefault="002408E0" w:rsidP="009866F6">
            <w:r w:rsidRPr="008A6819">
              <w:t>zná původ státní hymny</w:t>
            </w:r>
          </w:p>
          <w:p w:rsidR="002408E0" w:rsidRPr="008A6819" w:rsidRDefault="002408E0" w:rsidP="009866F6"/>
          <w:p w:rsidR="002408E0" w:rsidRPr="008A6819" w:rsidRDefault="002408E0" w:rsidP="009866F6">
            <w:r w:rsidRPr="008A6819">
              <w:t>umí pohybově vyjádřit nálady</w:t>
            </w:r>
          </w:p>
          <w:p w:rsidR="002408E0" w:rsidRPr="008A6819" w:rsidRDefault="002408E0" w:rsidP="009866F6">
            <w:r w:rsidRPr="008A6819">
              <w:t>seznámí se s relaxací</w:t>
            </w:r>
          </w:p>
          <w:p w:rsidR="002408E0" w:rsidRPr="008A6819" w:rsidRDefault="002408E0" w:rsidP="009866F6"/>
          <w:p w:rsidR="002408E0" w:rsidRPr="008A6819" w:rsidRDefault="002408E0" w:rsidP="009866F6">
            <w:r w:rsidRPr="008A6819">
              <w:t>umí jednoduché dvojhlasé písně</w:t>
            </w:r>
          </w:p>
          <w:p w:rsidR="002408E0" w:rsidRPr="008A6819" w:rsidRDefault="002408E0" w:rsidP="009866F6">
            <w:r w:rsidRPr="008A6819">
              <w:t>naučí se vybrané písně J. Uhlíře a k. Šípa</w:t>
            </w:r>
          </w:p>
          <w:p w:rsidR="002408E0" w:rsidRPr="008A6819" w:rsidRDefault="002408E0" w:rsidP="009866F6">
            <w:r w:rsidRPr="008A6819">
              <w:t>dbá na správné dýchání</w:t>
            </w:r>
          </w:p>
          <w:p w:rsidR="002408E0" w:rsidRPr="008A6819" w:rsidRDefault="002408E0" w:rsidP="009866F6"/>
          <w:p w:rsidR="002408E0" w:rsidRPr="008A6819" w:rsidRDefault="002408E0" w:rsidP="009866F6">
            <w:r w:rsidRPr="008A6819">
              <w:t>doprovodí písně na rytmické a melodické hudební  nástroje</w:t>
            </w:r>
          </w:p>
          <w:p w:rsidR="002408E0" w:rsidRPr="008A6819" w:rsidRDefault="002408E0" w:rsidP="009866F6"/>
          <w:p w:rsidR="002408E0" w:rsidRPr="008A6819" w:rsidRDefault="002408E0" w:rsidP="009866F6">
            <w:r w:rsidRPr="008A6819">
              <w:t>poslouchá vybrané skladby</w:t>
            </w:r>
          </w:p>
          <w:p w:rsidR="002408E0" w:rsidRPr="008A6819" w:rsidRDefault="002408E0" w:rsidP="009866F6">
            <w:r w:rsidRPr="008A6819">
              <w:t>poslechem pozná vybrané smyčcové a dechové nástroje</w:t>
            </w:r>
          </w:p>
          <w:p w:rsidR="002408E0" w:rsidRPr="008A6819" w:rsidRDefault="002408E0" w:rsidP="009866F6">
            <w:r w:rsidRPr="008A6819">
              <w:t>pozná varhanní hudbu</w:t>
            </w:r>
          </w:p>
          <w:p w:rsidR="002408E0" w:rsidRPr="008A6819" w:rsidRDefault="002408E0" w:rsidP="009866F6">
            <w:r w:rsidRPr="008A6819">
              <w:t>pozná vánoční hudbu a vánoční koledy</w:t>
            </w:r>
          </w:p>
          <w:p w:rsidR="002408E0" w:rsidRPr="008A6819" w:rsidRDefault="002408E0" w:rsidP="009866F6">
            <w:r w:rsidRPr="008A6819">
              <w:t xml:space="preserve">pozná trampské písně  </w:t>
            </w:r>
          </w:p>
          <w:p w:rsidR="002408E0" w:rsidRPr="008A6819" w:rsidRDefault="002408E0" w:rsidP="00C57A42">
            <w:r w:rsidRPr="008A6819">
              <w:t>pozná rozdíl mezi operou, operetou, baletem, činohrou</w:t>
            </w:r>
          </w:p>
        </w:tc>
        <w:tc>
          <w:tcPr>
            <w:tcW w:w="4820" w:type="dxa"/>
          </w:tcPr>
          <w:p w:rsidR="002408E0" w:rsidRPr="008A6819" w:rsidRDefault="002408E0" w:rsidP="009866F6">
            <w:r w:rsidRPr="008A6819">
              <w:t>Vokální činnosti</w:t>
            </w:r>
          </w:p>
          <w:p w:rsidR="002408E0" w:rsidRPr="008A6819" w:rsidRDefault="002408E0" w:rsidP="009866F6">
            <w:r w:rsidRPr="008A6819">
              <w:t>pěvecký a mluvní projev (pěvec</w:t>
            </w:r>
            <w:r w:rsidR="00C57A42">
              <w:t xml:space="preserve">ké dovednosti, hlasová hygiena), </w:t>
            </w:r>
            <w:r w:rsidRPr="008A6819">
              <w:t>hudební rytmus (realizace písní ve 2/4 taktu)</w:t>
            </w:r>
          </w:p>
          <w:p w:rsidR="002408E0" w:rsidRPr="008A6819" w:rsidRDefault="002408E0" w:rsidP="009866F6">
            <w:r w:rsidRPr="008A6819">
              <w:t>dvoj</w:t>
            </w:r>
            <w:r w:rsidR="00C57A42">
              <w:t>hlas  (kánon a lidový dvojhlas)</w:t>
            </w:r>
            <w:r w:rsidRPr="008A6819">
              <w:t xml:space="preserve"> hudební rytmus (realizace písní ve 3/4  a 4/4  taktu)</w:t>
            </w:r>
          </w:p>
          <w:p w:rsidR="002408E0" w:rsidRPr="008A6819" w:rsidRDefault="002408E0" w:rsidP="009866F6">
            <w:r w:rsidRPr="008A6819">
              <w:t>dvojhlas  (prodleva, dvojhlasé písně)</w:t>
            </w:r>
          </w:p>
          <w:p w:rsidR="002408E0" w:rsidRPr="008A6819" w:rsidRDefault="002408E0" w:rsidP="009866F6">
            <w:r w:rsidRPr="008A6819">
              <w:t>intonace a vokální improvizace (durové a mollové tóniny)</w:t>
            </w:r>
          </w:p>
          <w:p w:rsidR="002408E0" w:rsidRPr="008A6819" w:rsidRDefault="002408E0" w:rsidP="009866F6">
            <w:r w:rsidRPr="008A6819">
              <w:t>grafický záznam vokální hudby (čtení a zápis rytmického schématu písně, orientace v notovém záznamu)</w:t>
            </w:r>
          </w:p>
          <w:p w:rsidR="002408E0" w:rsidRPr="008A6819" w:rsidRDefault="002408E0" w:rsidP="009866F6"/>
          <w:p w:rsidR="002408E0" w:rsidRPr="008A6819" w:rsidRDefault="002408E0" w:rsidP="009866F6">
            <w:r w:rsidRPr="008A6819">
              <w:t>Instrumentální činnosti</w:t>
            </w:r>
          </w:p>
          <w:p w:rsidR="002408E0" w:rsidRPr="008A6819" w:rsidRDefault="002408E0" w:rsidP="009866F6">
            <w:r w:rsidRPr="008A6819">
              <w:t>hra na hudební nástroje (reprodukce motivů, témat, jednoduchých skladbiček pomocí nástrojů z Orfeova instrumentáře)</w:t>
            </w:r>
          </w:p>
          <w:p w:rsidR="002408E0" w:rsidRPr="008A6819" w:rsidRDefault="002408E0" w:rsidP="009866F6">
            <w:r w:rsidRPr="008A6819">
              <w:t>rytmizace, melodizace a stylizace, hudební improvizace  (tvorba hudebního doprovodu, hudební hry)</w:t>
            </w:r>
          </w:p>
          <w:p w:rsidR="002408E0" w:rsidRPr="008A6819" w:rsidRDefault="002408E0" w:rsidP="009866F6">
            <w:r w:rsidRPr="008A6819">
              <w:t>-grafický záznam melodie (rytmické schéma jednoduché skladby)</w:t>
            </w:r>
          </w:p>
          <w:p w:rsidR="002408E0" w:rsidRPr="008A6819" w:rsidRDefault="002408E0" w:rsidP="009866F6"/>
          <w:p w:rsidR="002408E0" w:rsidRPr="008A6819" w:rsidRDefault="002408E0" w:rsidP="009866F6">
            <w:r w:rsidRPr="008A6819">
              <w:t>Hudebně pohybové činnosti</w:t>
            </w:r>
          </w:p>
          <w:p w:rsidR="002408E0" w:rsidRPr="008A6819" w:rsidRDefault="002408E0" w:rsidP="009866F6">
            <w:r w:rsidRPr="008A6819">
              <w:t>taktování, pohybový doprovod znějící hudby  (3/4 a 4/4 takt, valčík, menuet)</w:t>
            </w:r>
          </w:p>
          <w:p w:rsidR="002408E0" w:rsidRPr="008A6819" w:rsidRDefault="002408E0" w:rsidP="009866F6">
            <w:r w:rsidRPr="008A6819">
              <w:t>pohybové vyjádření hudby ( pa</w:t>
            </w:r>
            <w:r w:rsidR="00C57A42">
              <w:t xml:space="preserve">ntomima a pohybová improvizace), </w:t>
            </w:r>
            <w:r w:rsidRPr="008A6819">
              <w:t>orientace v prostoru (pamětné uchování tanečních pohybů)</w:t>
            </w:r>
          </w:p>
          <w:p w:rsidR="002408E0" w:rsidRPr="008A6819" w:rsidRDefault="002408E0" w:rsidP="009866F6"/>
          <w:p w:rsidR="002408E0" w:rsidRPr="008A6819" w:rsidRDefault="002408E0" w:rsidP="009866F6">
            <w:r w:rsidRPr="008A6819">
              <w:t>Poslechové činnosti</w:t>
            </w:r>
          </w:p>
          <w:p w:rsidR="002408E0" w:rsidRPr="008A6819" w:rsidRDefault="00C57A42" w:rsidP="009866F6">
            <w:r>
              <w:t xml:space="preserve">kvality tónů, </w:t>
            </w:r>
            <w:r w:rsidR="002408E0" w:rsidRPr="008A6819">
              <w:t>vztahy mezi tóny</w:t>
            </w:r>
          </w:p>
          <w:p w:rsidR="002408E0" w:rsidRPr="008A6819" w:rsidRDefault="002408E0" w:rsidP="009866F6">
            <w:r w:rsidRPr="008A6819">
              <w:t>hudební výrazové prostředky a hudební prvky</w:t>
            </w:r>
          </w:p>
          <w:p w:rsidR="002408E0" w:rsidRPr="008A6819" w:rsidRDefault="002408E0" w:rsidP="009866F6">
            <w:r w:rsidRPr="008A6819">
              <w:t>hudba vokální, instrumentální, vokálně instrumentální, lidský hlas, hudební nástroj</w:t>
            </w:r>
          </w:p>
          <w:p w:rsidR="002408E0" w:rsidRPr="008A6819" w:rsidRDefault="002408E0" w:rsidP="009866F6">
            <w:r w:rsidRPr="008A6819">
              <w:t>hudební styly a žánry (hudba pochodová, taneční, ukolébavka, …)</w:t>
            </w:r>
          </w:p>
          <w:p w:rsidR="002408E0" w:rsidRPr="008A6819" w:rsidRDefault="002408E0" w:rsidP="009866F6">
            <w:r w:rsidRPr="008A6819">
              <w:t>hudební formy (malá a velká písňová, rondo, variace)</w:t>
            </w:r>
          </w:p>
          <w:p w:rsidR="002408E0" w:rsidRPr="008A6819" w:rsidRDefault="002408E0" w:rsidP="00C57A42">
            <w:r w:rsidRPr="008A6819">
              <w:t>interpretace hudby (slovní vyjádření)</w:t>
            </w:r>
          </w:p>
        </w:tc>
        <w:tc>
          <w:tcPr>
            <w:tcW w:w="2268" w:type="dxa"/>
          </w:tcPr>
          <w:p w:rsidR="00C57A42" w:rsidRDefault="00C57A42" w:rsidP="00C57A42">
            <w:r>
              <w:t>PT: dle možností a vhodnosti jsou zařazována všechna průřezová témata</w:t>
            </w:r>
          </w:p>
          <w:p w:rsidR="00C57A42" w:rsidRDefault="00C57A42" w:rsidP="00C57A42"/>
          <w:p w:rsidR="00C57A42" w:rsidRDefault="00C57A42" w:rsidP="00C57A42">
            <w:r>
              <w:t>MPV: Český jazyk</w:t>
            </w:r>
          </w:p>
          <w:p w:rsidR="00C57A42" w:rsidRDefault="00C57A42" w:rsidP="00C57A42">
            <w:r>
              <w:t>Matematika</w:t>
            </w:r>
          </w:p>
          <w:p w:rsidR="00C57A42" w:rsidRDefault="00C57A42" w:rsidP="00C57A42">
            <w:r>
              <w:t>Anglický jazyk</w:t>
            </w:r>
          </w:p>
          <w:p w:rsidR="00C57A42" w:rsidRDefault="00C57A42" w:rsidP="00C57A42">
            <w:r>
              <w:t>Přírodověda</w:t>
            </w:r>
          </w:p>
          <w:p w:rsidR="00C57A42" w:rsidRDefault="00C57A42" w:rsidP="00C57A42">
            <w:r>
              <w:t>Vlastivěda</w:t>
            </w:r>
          </w:p>
          <w:p w:rsidR="00C57A42" w:rsidRDefault="00C57A42" w:rsidP="00C57A42">
            <w:r>
              <w:t>Výtvarná</w:t>
            </w:r>
            <w:r w:rsidR="002A7C87">
              <w:t xml:space="preserve"> </w:t>
            </w:r>
            <w:r>
              <w:t>výchova</w:t>
            </w:r>
          </w:p>
          <w:p w:rsidR="00C57A42" w:rsidRDefault="00C57A42" w:rsidP="00C57A42">
            <w:r>
              <w:t xml:space="preserve">Pracovní </w:t>
            </w:r>
            <w:r w:rsidR="002A7C87">
              <w:t>výchova</w:t>
            </w:r>
          </w:p>
          <w:p w:rsidR="00C57A42" w:rsidRDefault="00C57A42" w:rsidP="00C57A42">
            <w:r>
              <w:t>Tělesná výchova</w:t>
            </w:r>
          </w:p>
          <w:p w:rsidR="00C57A42" w:rsidRDefault="00C57A42" w:rsidP="00C57A42"/>
          <w:p w:rsidR="00C57A42" w:rsidRDefault="00C57A42" w:rsidP="00C57A42">
            <w:r>
              <w:t>Projekty:</w:t>
            </w:r>
          </w:p>
          <w:p w:rsidR="00C57A42" w:rsidRDefault="00C57A42" w:rsidP="00C57A42">
            <w:r>
              <w:t>Dle ročního plánu</w:t>
            </w:r>
          </w:p>
          <w:p w:rsidR="00C57A42" w:rsidRPr="008A6819" w:rsidRDefault="00C57A42" w:rsidP="00C57A42"/>
          <w:p w:rsidR="00C57A42" w:rsidRPr="008A6819" w:rsidRDefault="00C57A42" w:rsidP="00C57A42"/>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r>
    </w:tbl>
    <w:p w:rsidR="002408E0" w:rsidRPr="008A6819" w:rsidRDefault="002408E0" w:rsidP="002408E0"/>
    <w:p w:rsidR="002408E0" w:rsidRPr="008A6819" w:rsidRDefault="002408E0" w:rsidP="002408E0">
      <w:pPr>
        <w:rPr>
          <w:b/>
        </w:rPr>
      </w:pPr>
      <w:r w:rsidRPr="008A6819">
        <w:rPr>
          <w:b/>
        </w:rPr>
        <w:lastRenderedPageBreak/>
        <w:t>Vzdělávací oblast  - Člověk a svět práce</w:t>
      </w:r>
    </w:p>
    <w:p w:rsidR="002408E0" w:rsidRPr="008A6819" w:rsidRDefault="002408E0" w:rsidP="002408E0">
      <w:r w:rsidRPr="008A6819">
        <w:t>RVP ZV nepojmenovává vyučovací předmět v této vzdělávací oblasti. Proto byl zvolen název Pracovní výchova.</w:t>
      </w:r>
    </w:p>
    <w:p w:rsidR="002408E0" w:rsidRPr="008A6819" w:rsidRDefault="002408E0" w:rsidP="002408E0"/>
    <w:p w:rsidR="002408E0" w:rsidRDefault="009F3A9D" w:rsidP="002408E0">
      <w:pPr>
        <w:rPr>
          <w:b/>
        </w:rPr>
      </w:pPr>
      <w:r>
        <w:rPr>
          <w:b/>
        </w:rPr>
        <w:t>5.10</w:t>
      </w:r>
      <w:r>
        <w:rPr>
          <w:b/>
        </w:rPr>
        <w:tab/>
      </w:r>
      <w:r w:rsidR="002A7C87">
        <w:rPr>
          <w:b/>
        </w:rPr>
        <w:t>PRACOVNÍ VÝCHOVA</w:t>
      </w:r>
    </w:p>
    <w:p w:rsidR="00495F42" w:rsidRDefault="00495F42" w:rsidP="002A7C87">
      <w:pPr>
        <w:pStyle w:val="Bezmezer"/>
        <w:rPr>
          <w:u w:val="single"/>
        </w:rPr>
      </w:pPr>
    </w:p>
    <w:p w:rsidR="002408E0" w:rsidRPr="00495F42" w:rsidRDefault="002408E0" w:rsidP="002A7C87">
      <w:pPr>
        <w:pStyle w:val="Bezmezer"/>
        <w:rPr>
          <w:u w:val="single"/>
        </w:rPr>
      </w:pPr>
      <w:r w:rsidRPr="00495F42">
        <w:rPr>
          <w:u w:val="single"/>
        </w:rPr>
        <w:t>Obsahové, časové a organizační vymezení</w:t>
      </w:r>
    </w:p>
    <w:p w:rsidR="00E33E50" w:rsidRDefault="002408E0" w:rsidP="002A7C87">
      <w:pPr>
        <w:pStyle w:val="Bezmezer"/>
      </w:pPr>
      <w:r w:rsidRPr="008A6819">
        <w:t xml:space="preserve">Předmět pracovní výchova se vyučuje v 1. až 5. ročníku po jedné hodině týdně. </w:t>
      </w:r>
    </w:p>
    <w:p w:rsidR="002408E0" w:rsidRDefault="002408E0" w:rsidP="002A7C87">
      <w:pPr>
        <w:pStyle w:val="Bezmezer"/>
      </w:pPr>
      <w:r w:rsidRPr="008A6819">
        <w:t xml:space="preserve">Žáci se v něm učí pracovat s různými materiály a osvojují si základní pracovní dovednosti a návyky. Učí se plánovat, organizovat a hodnotit pracovní činnost samostatně i v týmu. </w:t>
      </w:r>
    </w:p>
    <w:p w:rsidR="00E33E50" w:rsidRDefault="00E33E50" w:rsidP="00E33E50">
      <w:pPr>
        <w:rPr>
          <w:u w:val="single"/>
        </w:rPr>
      </w:pPr>
    </w:p>
    <w:p w:rsidR="00E33E50" w:rsidRDefault="00E33E50" w:rsidP="00E33E50">
      <w:r w:rsidRPr="00EE3E45">
        <w:rPr>
          <w:u w:val="single"/>
        </w:rPr>
        <w:t>Vzdělávací  obsah v předmětu Tělesná výchova</w:t>
      </w:r>
    </w:p>
    <w:p w:rsidR="002408E0" w:rsidRDefault="002408E0" w:rsidP="00E33E50">
      <w:pPr>
        <w:pStyle w:val="Bezmezer"/>
      </w:pPr>
      <w:r w:rsidRPr="008A6819">
        <w:t>Pracovní výchova patří do vzdělávacího oboru Člověk a svět práce, který je rozdělen do čtyř tematických okruhů:</w:t>
      </w:r>
    </w:p>
    <w:p w:rsidR="002408E0" w:rsidRPr="00E33E50" w:rsidRDefault="002408E0" w:rsidP="00E33E50">
      <w:pPr>
        <w:pStyle w:val="Bezmezer"/>
        <w:rPr>
          <w:i/>
        </w:rPr>
      </w:pPr>
      <w:r w:rsidRPr="00E33E50">
        <w:rPr>
          <w:i/>
        </w:rPr>
        <w:t>Práce s drobným materiálem</w:t>
      </w:r>
    </w:p>
    <w:p w:rsidR="002408E0" w:rsidRPr="008A6819" w:rsidRDefault="002408E0" w:rsidP="00E33E50">
      <w:pPr>
        <w:pStyle w:val="Bezmezer"/>
        <w:numPr>
          <w:ilvl w:val="0"/>
          <w:numId w:val="3"/>
        </w:numPr>
      </w:pPr>
      <w:r w:rsidRPr="008A6819">
        <w:t>vytváření předmětů z tradičních i netradičních materiálů, poznávání</w:t>
      </w:r>
      <w:r w:rsidR="001D63D7" w:rsidRPr="008A6819">
        <w:t xml:space="preserve"> vlastností </w:t>
      </w:r>
      <w:r w:rsidRPr="008A6819">
        <w:t>materiálů</w:t>
      </w:r>
    </w:p>
    <w:p w:rsidR="002408E0" w:rsidRPr="008A6819" w:rsidRDefault="002408E0" w:rsidP="00E33E50">
      <w:pPr>
        <w:pStyle w:val="Bezmezer"/>
        <w:numPr>
          <w:ilvl w:val="0"/>
          <w:numId w:val="3"/>
        </w:numPr>
      </w:pPr>
      <w:r w:rsidRPr="008A6819">
        <w:t>funkce a využití pracovních pomůcek a materiálů</w:t>
      </w:r>
    </w:p>
    <w:p w:rsidR="002408E0" w:rsidRPr="008A6819" w:rsidRDefault="002408E0" w:rsidP="00E33E50">
      <w:pPr>
        <w:pStyle w:val="Bezmezer"/>
        <w:numPr>
          <w:ilvl w:val="0"/>
          <w:numId w:val="3"/>
        </w:numPr>
      </w:pPr>
      <w:r w:rsidRPr="008A6819">
        <w:t>jednoduché pracovní postupy a organizace práce</w:t>
      </w:r>
    </w:p>
    <w:p w:rsidR="002408E0" w:rsidRPr="008A6819" w:rsidRDefault="002408E0" w:rsidP="00E33E50">
      <w:pPr>
        <w:pStyle w:val="Bezmezer"/>
        <w:numPr>
          <w:ilvl w:val="0"/>
          <w:numId w:val="3"/>
        </w:numPr>
      </w:pPr>
      <w:r w:rsidRPr="008A6819">
        <w:t>lidové zvyky, tradice a řemesla</w:t>
      </w:r>
    </w:p>
    <w:p w:rsidR="002408E0" w:rsidRPr="00E33E50" w:rsidRDefault="002408E0" w:rsidP="00E33E50">
      <w:pPr>
        <w:pStyle w:val="Bezmezer"/>
        <w:rPr>
          <w:i/>
        </w:rPr>
      </w:pPr>
      <w:r w:rsidRPr="00E33E50">
        <w:rPr>
          <w:i/>
        </w:rPr>
        <w:t>Konstrukční činnosti</w:t>
      </w:r>
    </w:p>
    <w:p w:rsidR="002408E0" w:rsidRPr="008A6819" w:rsidRDefault="002408E0" w:rsidP="00E33E50">
      <w:pPr>
        <w:pStyle w:val="Bezmezer"/>
        <w:numPr>
          <w:ilvl w:val="0"/>
          <w:numId w:val="3"/>
        </w:numPr>
      </w:pPr>
      <w:r w:rsidRPr="008A6819">
        <w:t>práce se stavebnicemi (plošné, prostorové, konstrukční)</w:t>
      </w:r>
    </w:p>
    <w:p w:rsidR="002408E0" w:rsidRPr="008A6819" w:rsidRDefault="002408E0" w:rsidP="00E33E50">
      <w:pPr>
        <w:pStyle w:val="Bezmezer"/>
        <w:numPr>
          <w:ilvl w:val="0"/>
          <w:numId w:val="3"/>
        </w:numPr>
      </w:pPr>
      <w:r w:rsidRPr="008A6819">
        <w:t>sestavování modelů</w:t>
      </w:r>
    </w:p>
    <w:p w:rsidR="002408E0" w:rsidRPr="008A6819" w:rsidRDefault="002408E0" w:rsidP="00E33E50">
      <w:pPr>
        <w:pStyle w:val="Bezmezer"/>
        <w:numPr>
          <w:ilvl w:val="0"/>
          <w:numId w:val="3"/>
        </w:numPr>
      </w:pPr>
      <w:r w:rsidRPr="008A6819">
        <w:t>práce s návodem, předlohou, jednoduchým náčrtem</w:t>
      </w:r>
    </w:p>
    <w:p w:rsidR="002408E0" w:rsidRPr="00E33E50" w:rsidRDefault="002408E0" w:rsidP="00E33E50">
      <w:pPr>
        <w:pStyle w:val="Bezmezer"/>
        <w:rPr>
          <w:i/>
        </w:rPr>
      </w:pPr>
      <w:r w:rsidRPr="00E33E50">
        <w:rPr>
          <w:i/>
        </w:rPr>
        <w:t>Pěstitelské práce</w:t>
      </w:r>
    </w:p>
    <w:p w:rsidR="002408E0" w:rsidRPr="008A6819" w:rsidRDefault="002408E0" w:rsidP="00E33E50">
      <w:pPr>
        <w:pStyle w:val="Bezmezer"/>
        <w:numPr>
          <w:ilvl w:val="0"/>
          <w:numId w:val="3"/>
        </w:numPr>
      </w:pPr>
      <w:r w:rsidRPr="008A6819">
        <w:t>základní podmínky pro pěstování rostlin</w:t>
      </w:r>
    </w:p>
    <w:p w:rsidR="002408E0" w:rsidRPr="008A6819" w:rsidRDefault="002408E0" w:rsidP="00E33E50">
      <w:pPr>
        <w:pStyle w:val="Bezmezer"/>
        <w:numPr>
          <w:ilvl w:val="0"/>
          <w:numId w:val="3"/>
        </w:numPr>
      </w:pPr>
      <w:r w:rsidRPr="008A6819">
        <w:t>péče o nenáročné pokojové rostliny</w:t>
      </w:r>
    </w:p>
    <w:p w:rsidR="002408E0" w:rsidRPr="008A6819" w:rsidRDefault="002408E0" w:rsidP="00E33E50">
      <w:pPr>
        <w:pStyle w:val="Bezmezer"/>
        <w:numPr>
          <w:ilvl w:val="0"/>
          <w:numId w:val="3"/>
        </w:numPr>
      </w:pPr>
      <w:r w:rsidRPr="008A6819">
        <w:t>pěstování rostlin ze semen v květináčcích</w:t>
      </w:r>
    </w:p>
    <w:p w:rsidR="002408E0" w:rsidRPr="008A6819" w:rsidRDefault="002408E0" w:rsidP="00E33E50">
      <w:pPr>
        <w:pStyle w:val="Bezmezer"/>
        <w:numPr>
          <w:ilvl w:val="0"/>
          <w:numId w:val="3"/>
        </w:numPr>
      </w:pPr>
      <w:r w:rsidRPr="008A6819">
        <w:t>pozorování přírody, zaznamenávání a hodnocení výsledků pozorování</w:t>
      </w:r>
    </w:p>
    <w:p w:rsidR="002408E0" w:rsidRPr="00E33E50" w:rsidRDefault="002408E0" w:rsidP="00E33E50">
      <w:pPr>
        <w:pStyle w:val="Bezmezer"/>
        <w:rPr>
          <w:i/>
        </w:rPr>
      </w:pPr>
      <w:r w:rsidRPr="00E33E50">
        <w:rPr>
          <w:i/>
        </w:rPr>
        <w:t>Příprava pokrmů</w:t>
      </w:r>
    </w:p>
    <w:p w:rsidR="002408E0" w:rsidRPr="008A6819" w:rsidRDefault="002408E0" w:rsidP="00E33E50">
      <w:pPr>
        <w:pStyle w:val="Bezmezer"/>
        <w:numPr>
          <w:ilvl w:val="0"/>
          <w:numId w:val="3"/>
        </w:numPr>
      </w:pPr>
      <w:r w:rsidRPr="008A6819">
        <w:t>pravidla správného stolování</w:t>
      </w:r>
    </w:p>
    <w:p w:rsidR="002408E0" w:rsidRPr="008A6819" w:rsidRDefault="002408E0" w:rsidP="00E33E50">
      <w:pPr>
        <w:pStyle w:val="Bezmezer"/>
        <w:numPr>
          <w:ilvl w:val="0"/>
          <w:numId w:val="3"/>
        </w:numPr>
      </w:pPr>
      <w:r w:rsidRPr="008A6819">
        <w:t>příprava tabule pro jednoduché stolování</w:t>
      </w:r>
    </w:p>
    <w:p w:rsidR="00E33E50" w:rsidRDefault="00E33E50" w:rsidP="002408E0">
      <w:pPr>
        <w:spacing w:line="360" w:lineRule="auto"/>
        <w:jc w:val="both"/>
      </w:pPr>
    </w:p>
    <w:p w:rsidR="002408E0" w:rsidRPr="00E33E50" w:rsidRDefault="002408E0" w:rsidP="002408E0">
      <w:pPr>
        <w:spacing w:line="360" w:lineRule="auto"/>
        <w:jc w:val="both"/>
        <w:rPr>
          <w:u w:val="single"/>
        </w:rPr>
      </w:pPr>
      <w:r w:rsidRPr="00E33E50">
        <w:rPr>
          <w:u w:val="single"/>
        </w:rPr>
        <w:t>Výchovné a vzdělávací strategie pro rozvoj klíčových kompetencí žáků</w:t>
      </w:r>
    </w:p>
    <w:p w:rsidR="002408E0" w:rsidRPr="008A6819" w:rsidRDefault="002408E0" w:rsidP="00E33E50">
      <w:pPr>
        <w:pStyle w:val="Bezmezer"/>
      </w:pPr>
      <w:r w:rsidRPr="008A6819">
        <w:t>Kompetence k učení</w:t>
      </w:r>
    </w:p>
    <w:p w:rsidR="002408E0" w:rsidRPr="008A6819" w:rsidRDefault="002408E0" w:rsidP="00E33E50">
      <w:pPr>
        <w:pStyle w:val="Bezmezer"/>
        <w:numPr>
          <w:ilvl w:val="0"/>
          <w:numId w:val="3"/>
        </w:numPr>
      </w:pPr>
      <w:r w:rsidRPr="008A6819">
        <w:t xml:space="preserve">žáci si osvojují základní pracovní dovednosti a návyky z různých pracovních oblastí, učí se používat vhodné nástroje, nářadí a pomůcky při práci i v </w:t>
      </w:r>
      <w:r w:rsidR="0050034D" w:rsidRPr="008A6819">
        <w:t xml:space="preserve">     </w:t>
      </w:r>
    </w:p>
    <w:p w:rsidR="0050034D" w:rsidRPr="008A6819" w:rsidRDefault="0050034D" w:rsidP="00DF3C2A">
      <w:pPr>
        <w:pStyle w:val="Bezmezer"/>
        <w:numPr>
          <w:ilvl w:val="0"/>
          <w:numId w:val="35"/>
        </w:numPr>
      </w:pPr>
      <w:r w:rsidRPr="008A6819">
        <w:t>běžném životě</w:t>
      </w:r>
    </w:p>
    <w:p w:rsidR="002408E0" w:rsidRPr="008A6819" w:rsidRDefault="002408E0" w:rsidP="00DF3C2A">
      <w:pPr>
        <w:pStyle w:val="Bezmezer"/>
        <w:numPr>
          <w:ilvl w:val="0"/>
          <w:numId w:val="35"/>
        </w:numPr>
      </w:pPr>
      <w:r w:rsidRPr="008A6819">
        <w:t>učitel umožňuje žákům používat různé materiály, vhodné nástroje a nářadí</w:t>
      </w:r>
    </w:p>
    <w:p w:rsidR="002408E0" w:rsidRPr="008A6819" w:rsidRDefault="002408E0" w:rsidP="00DF3C2A">
      <w:pPr>
        <w:pStyle w:val="Bezmezer"/>
        <w:numPr>
          <w:ilvl w:val="0"/>
          <w:numId w:val="35"/>
        </w:numPr>
      </w:pPr>
      <w:r w:rsidRPr="008A6819">
        <w:t>učitel pozoruje pokrok u všech žáků</w:t>
      </w:r>
    </w:p>
    <w:p w:rsidR="002408E0" w:rsidRPr="008A6819" w:rsidRDefault="002408E0" w:rsidP="00E33E50">
      <w:pPr>
        <w:pStyle w:val="Bezmezer"/>
      </w:pPr>
      <w:r w:rsidRPr="008A6819">
        <w:t>Kompetence k řešení problémů</w:t>
      </w:r>
    </w:p>
    <w:p w:rsidR="002408E0" w:rsidRPr="008A6819" w:rsidRDefault="002408E0" w:rsidP="00DF3C2A">
      <w:pPr>
        <w:pStyle w:val="Bezmezer"/>
        <w:numPr>
          <w:ilvl w:val="0"/>
          <w:numId w:val="35"/>
        </w:numPr>
      </w:pPr>
      <w:r w:rsidRPr="008A6819">
        <w:t>učitel zadává úkoly způsobem, který umožňuje volbu různých postupů</w:t>
      </w:r>
    </w:p>
    <w:p w:rsidR="002408E0" w:rsidRPr="008A6819" w:rsidRDefault="002408E0" w:rsidP="00DF3C2A">
      <w:pPr>
        <w:pStyle w:val="Bezmezer"/>
        <w:numPr>
          <w:ilvl w:val="0"/>
          <w:numId w:val="35"/>
        </w:numPr>
      </w:pPr>
      <w:r w:rsidRPr="008A6819">
        <w:t xml:space="preserve">žáci promýšlejí pracovní postupy při plnění zadaných úkolů </w:t>
      </w:r>
    </w:p>
    <w:p w:rsidR="002408E0" w:rsidRPr="008A6819" w:rsidRDefault="002408E0" w:rsidP="00DF3C2A">
      <w:pPr>
        <w:pStyle w:val="Bezmezer"/>
        <w:numPr>
          <w:ilvl w:val="0"/>
          <w:numId w:val="35"/>
        </w:numPr>
      </w:pPr>
      <w:r w:rsidRPr="008A6819">
        <w:t>učitel se snaží rozvíjet u žáků tvořivost, vede je k uplatňování vlastních nápadů</w:t>
      </w:r>
    </w:p>
    <w:p w:rsidR="002408E0" w:rsidRPr="008A6819" w:rsidRDefault="002408E0" w:rsidP="00E33E50">
      <w:pPr>
        <w:pStyle w:val="Bezmezer"/>
      </w:pPr>
      <w:r w:rsidRPr="008A6819">
        <w:t>Kompetence komunikativní</w:t>
      </w:r>
    </w:p>
    <w:p w:rsidR="002408E0" w:rsidRPr="008A6819" w:rsidRDefault="002408E0" w:rsidP="00DF3C2A">
      <w:pPr>
        <w:pStyle w:val="Bezmezer"/>
        <w:numPr>
          <w:ilvl w:val="0"/>
          <w:numId w:val="36"/>
        </w:numPr>
      </w:pPr>
      <w:r w:rsidRPr="008A6819">
        <w:lastRenderedPageBreak/>
        <w:t>žáci si rozšiřují slovní zásobu v oblasti pracovních nástrojů, nářadí a pomůcek, učí se popsat postup práce</w:t>
      </w:r>
    </w:p>
    <w:p w:rsidR="002408E0" w:rsidRPr="008A6819" w:rsidRDefault="002408E0" w:rsidP="00DF3C2A">
      <w:pPr>
        <w:pStyle w:val="Bezmezer"/>
        <w:numPr>
          <w:ilvl w:val="0"/>
          <w:numId w:val="36"/>
        </w:numPr>
      </w:pPr>
      <w:r w:rsidRPr="008A6819">
        <w:t>učitel vede žáky k užívání správné terminologie</w:t>
      </w:r>
    </w:p>
    <w:p w:rsidR="002408E0" w:rsidRPr="008A6819" w:rsidRDefault="002408E0" w:rsidP="00E33E50">
      <w:pPr>
        <w:pStyle w:val="Bezmezer"/>
      </w:pPr>
      <w:r w:rsidRPr="008A6819">
        <w:t>Kompetence sociální a personální</w:t>
      </w:r>
    </w:p>
    <w:p w:rsidR="002408E0" w:rsidRPr="008A6819" w:rsidRDefault="002408E0" w:rsidP="00DF3C2A">
      <w:pPr>
        <w:pStyle w:val="Bezmezer"/>
        <w:numPr>
          <w:ilvl w:val="0"/>
          <w:numId w:val="36"/>
        </w:numPr>
      </w:pPr>
      <w:r w:rsidRPr="008A6819">
        <w:t>učitel vede žáky ke spolupráci a vzájemné pomoci</w:t>
      </w:r>
    </w:p>
    <w:p w:rsidR="002408E0" w:rsidRPr="008A6819" w:rsidRDefault="002408E0" w:rsidP="00DF3C2A">
      <w:pPr>
        <w:pStyle w:val="Bezmezer"/>
        <w:numPr>
          <w:ilvl w:val="0"/>
          <w:numId w:val="36"/>
        </w:numPr>
      </w:pPr>
      <w:r w:rsidRPr="008A6819">
        <w:t xml:space="preserve">žáci pracují ve skupině, vytvářejí společné práce, při kterých se učí spolupracovat a respektovat nápady druhých, společně se snaží o dosažení kvalitního </w:t>
      </w:r>
    </w:p>
    <w:p w:rsidR="0050034D" w:rsidRPr="008A6819" w:rsidRDefault="0050034D" w:rsidP="00DF3C2A">
      <w:pPr>
        <w:pStyle w:val="Bezmezer"/>
        <w:numPr>
          <w:ilvl w:val="0"/>
          <w:numId w:val="37"/>
        </w:numPr>
      </w:pPr>
      <w:r w:rsidRPr="008A6819">
        <w:t>výsledku</w:t>
      </w:r>
    </w:p>
    <w:p w:rsidR="002408E0" w:rsidRPr="008A6819" w:rsidRDefault="002408E0" w:rsidP="00E33E50">
      <w:pPr>
        <w:pStyle w:val="Bezmezer"/>
      </w:pPr>
      <w:r w:rsidRPr="008A6819">
        <w:t>Kompetence občanské</w:t>
      </w:r>
    </w:p>
    <w:p w:rsidR="002408E0" w:rsidRPr="008A6819" w:rsidRDefault="002408E0" w:rsidP="00DF3C2A">
      <w:pPr>
        <w:pStyle w:val="Bezmezer"/>
        <w:numPr>
          <w:ilvl w:val="0"/>
          <w:numId w:val="37"/>
        </w:numPr>
        <w:rPr>
          <w:b/>
        </w:rPr>
      </w:pPr>
      <w:r w:rsidRPr="008A6819">
        <w:t>učitel vytváří u žáků pozitivní vztah k práci a vede je k odpovědnosti za kvalitu svých i společných výsledků práce</w:t>
      </w:r>
    </w:p>
    <w:p w:rsidR="002408E0" w:rsidRPr="008A6819" w:rsidRDefault="002408E0" w:rsidP="00DF3C2A">
      <w:pPr>
        <w:pStyle w:val="Bezmezer"/>
        <w:numPr>
          <w:ilvl w:val="0"/>
          <w:numId w:val="37"/>
        </w:numPr>
        <w:rPr>
          <w:b/>
        </w:rPr>
      </w:pPr>
      <w:r w:rsidRPr="008A6819">
        <w:t>učitel umožňuje žákům, aby na základě jasných kritérií hodnotili své činnosti nebo výsledky</w:t>
      </w:r>
    </w:p>
    <w:p w:rsidR="002408E0" w:rsidRPr="008A6819" w:rsidRDefault="002408E0" w:rsidP="00E33E50">
      <w:pPr>
        <w:pStyle w:val="Bezmezer"/>
      </w:pPr>
      <w:r w:rsidRPr="008A6819">
        <w:t>Kompetence pracovní</w:t>
      </w:r>
    </w:p>
    <w:p w:rsidR="002408E0" w:rsidRPr="008A6819" w:rsidRDefault="002408E0" w:rsidP="00DF3C2A">
      <w:pPr>
        <w:pStyle w:val="Bezmezer"/>
        <w:numPr>
          <w:ilvl w:val="0"/>
          <w:numId w:val="37"/>
        </w:numPr>
      </w:pPr>
      <w:r w:rsidRPr="008A6819">
        <w:t xml:space="preserve">učitel vede žáky k dodržování obecných pravidel bezpečnosti a hygieny </w:t>
      </w:r>
    </w:p>
    <w:p w:rsidR="002408E0" w:rsidRPr="008A6819" w:rsidRDefault="002408E0" w:rsidP="00DF3C2A">
      <w:pPr>
        <w:pStyle w:val="Bezmezer"/>
        <w:numPr>
          <w:ilvl w:val="0"/>
          <w:numId w:val="37"/>
        </w:numPr>
      </w:pPr>
      <w:r w:rsidRPr="008A6819">
        <w:t>učitel vede žáky ke správným způsobům užití materiálu a pracovních nástrojů</w:t>
      </w:r>
    </w:p>
    <w:p w:rsidR="002408E0" w:rsidRPr="008A6819" w:rsidRDefault="002408E0" w:rsidP="00DF3C2A">
      <w:pPr>
        <w:pStyle w:val="Bezmezer"/>
        <w:numPr>
          <w:ilvl w:val="0"/>
          <w:numId w:val="37"/>
        </w:numPr>
      </w:pPr>
      <w:r w:rsidRPr="008A6819">
        <w:t>učitel zohledňuje rozdíly v pracovním tempu jednotlivých žáků a podle potřeby žákům v činnostech pomáhá</w:t>
      </w:r>
    </w:p>
    <w:p w:rsidR="002408E0" w:rsidRPr="008A6819" w:rsidRDefault="002408E0" w:rsidP="00DF3C2A">
      <w:pPr>
        <w:pStyle w:val="Bezmezer"/>
        <w:numPr>
          <w:ilvl w:val="0"/>
          <w:numId w:val="37"/>
        </w:numPr>
      </w:pPr>
      <w:r w:rsidRPr="008A6819">
        <w:t>žáci správně a zodpovědně zachází s pracovními pomůckami</w:t>
      </w:r>
    </w:p>
    <w:p w:rsidR="002408E0" w:rsidRPr="008A6819" w:rsidRDefault="002408E0" w:rsidP="002408E0">
      <w:pPr>
        <w:spacing w:line="360" w:lineRule="auto"/>
        <w:jc w:val="both"/>
      </w:pPr>
    </w:p>
    <w:p w:rsidR="002408E0" w:rsidRPr="008A6819" w:rsidRDefault="002408E0" w:rsidP="002408E0">
      <w:pPr>
        <w:spacing w:line="360" w:lineRule="auto"/>
        <w:jc w:val="both"/>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r w:rsidRPr="008A6819">
        <w:rPr>
          <w:b/>
        </w:rPr>
        <w:t>Vyučovací předmět - Pracovní výchova</w:t>
      </w:r>
    </w:p>
    <w:p w:rsidR="002408E0" w:rsidRPr="008A6819" w:rsidRDefault="002408E0" w:rsidP="002408E0">
      <w:pPr>
        <w:pStyle w:val="Nadpis1"/>
        <w:rPr>
          <w:b w:val="0"/>
          <w:sz w:val="20"/>
        </w:rPr>
      </w:pPr>
      <w:r w:rsidRPr="008A6819">
        <w:rPr>
          <w:b w:val="0"/>
          <w:sz w:val="20"/>
        </w:rPr>
        <w:t xml:space="preserve">Ročník: 1.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 xml:space="preserve">Učivo </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umí mačkat, trhat, lepit, stříhat, vystřihovat, překládat a skládat papír,</w:t>
            </w:r>
            <w:r w:rsidR="00C4280D" w:rsidRPr="008A6819">
              <w:t xml:space="preserve"> v</w:t>
            </w:r>
            <w:r w:rsidRPr="008A6819">
              <w:t>ytvářet jednoduché prostorové tvary z papíru</w:t>
            </w:r>
          </w:p>
          <w:p w:rsidR="002408E0" w:rsidRPr="008A6819" w:rsidRDefault="002408E0" w:rsidP="009866F6"/>
          <w:p w:rsidR="002408E0" w:rsidRPr="008A6819" w:rsidRDefault="002408E0" w:rsidP="009866F6">
            <w:r w:rsidRPr="008A6819">
              <w:t>dovede navlékat, aranžovat, třídit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2408E0" w:rsidP="009866F6">
            <w:r w:rsidRPr="008A6819">
              <w:t>umí stříhat textil a nalepit textilii</w:t>
            </w:r>
          </w:p>
          <w:p w:rsidR="002408E0" w:rsidRPr="008A6819" w:rsidRDefault="002408E0" w:rsidP="009866F6"/>
          <w:p w:rsidR="002408E0" w:rsidRPr="008A6819" w:rsidRDefault="002408E0" w:rsidP="009866F6"/>
          <w:p w:rsidR="002408E0" w:rsidRPr="008A6819" w:rsidRDefault="002408E0" w:rsidP="009866F6">
            <w:r w:rsidRPr="008A6819">
              <w:t>dovede sestavovat stavebnicové prvky</w:t>
            </w:r>
          </w:p>
          <w:p w:rsidR="002408E0" w:rsidRPr="008A6819" w:rsidRDefault="002408E0" w:rsidP="009866F6">
            <w:r w:rsidRPr="008A6819">
              <w:t>umí montovat a demontovat stavebnici</w:t>
            </w:r>
          </w:p>
          <w:p w:rsidR="002408E0" w:rsidRPr="008A6819" w:rsidRDefault="002408E0" w:rsidP="009866F6"/>
          <w:p w:rsidR="002408E0" w:rsidRPr="008A6819" w:rsidRDefault="002408E0" w:rsidP="009866F6">
            <w:r w:rsidRPr="008A6819">
              <w:t>zná základy péče o pokojové květiny - otírání listů, zalévání</w:t>
            </w:r>
          </w:p>
          <w:p w:rsidR="002408E0" w:rsidRPr="008A6819" w:rsidRDefault="002408E0" w:rsidP="009866F6"/>
          <w:p w:rsidR="002408E0" w:rsidRPr="008A6819" w:rsidRDefault="002408E0" w:rsidP="00936BFB">
            <w:r w:rsidRPr="008A6819">
              <w:t>zná základy správného stolování a společenského chování</w:t>
            </w:r>
          </w:p>
        </w:tc>
        <w:tc>
          <w:tcPr>
            <w:tcW w:w="4820" w:type="dxa"/>
          </w:tcPr>
          <w:p w:rsidR="002408E0" w:rsidRPr="008A6819" w:rsidRDefault="002408E0" w:rsidP="009866F6">
            <w:r w:rsidRPr="008A6819">
              <w:t>práce s  drobným materiálem - papír</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textil</w:t>
            </w:r>
          </w:p>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p w:rsidR="002408E0" w:rsidRPr="008A6819" w:rsidRDefault="002408E0" w:rsidP="009866F6"/>
          <w:p w:rsidR="002408E0" w:rsidRPr="008A6819" w:rsidRDefault="002408E0" w:rsidP="00936BFB">
            <w:r w:rsidRPr="008A6819">
              <w:t>pěstitelské činnosti</w:t>
            </w:r>
          </w:p>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p w:rsidR="002408E0" w:rsidRPr="008A6819" w:rsidRDefault="002408E0" w:rsidP="009866F6"/>
        </w:tc>
      </w:tr>
    </w:tbl>
    <w:p w:rsidR="002408E0" w:rsidRPr="008A6819" w:rsidRDefault="002408E0" w:rsidP="002408E0">
      <w:pPr>
        <w:spacing w:line="360" w:lineRule="auto"/>
        <w:jc w:val="both"/>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pPr>
        <w:pStyle w:val="Nadpis1"/>
        <w:rPr>
          <w:sz w:val="20"/>
        </w:rPr>
      </w:pPr>
      <w:r w:rsidRPr="008A6819">
        <w:rPr>
          <w:sz w:val="20"/>
        </w:rPr>
        <w:t>Vyučovací předmět: Pracovní výchova</w:t>
      </w:r>
    </w:p>
    <w:p w:rsidR="002408E0" w:rsidRPr="008A6819" w:rsidRDefault="002408E0" w:rsidP="002408E0">
      <w:pPr>
        <w:pStyle w:val="Nadpis1"/>
        <w:rPr>
          <w:b w:val="0"/>
          <w:sz w:val="20"/>
        </w:rPr>
      </w:pPr>
      <w:r w:rsidRPr="008A6819">
        <w:rPr>
          <w:b w:val="0"/>
          <w:sz w:val="20"/>
        </w:rPr>
        <w:t>Ročník: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umí mačkat, trhat, lepit, stříhat, vystřihovat, překládat a skládat papír</w:t>
            </w:r>
          </w:p>
          <w:p w:rsidR="002408E0" w:rsidRPr="008A6819" w:rsidRDefault="002408E0" w:rsidP="009866F6">
            <w:r w:rsidRPr="008A6819">
              <w:t>umí vytvářet jednoduché prostorové tvary z papíru</w:t>
            </w:r>
          </w:p>
          <w:p w:rsidR="002408E0" w:rsidRPr="008A6819" w:rsidRDefault="002408E0" w:rsidP="009866F6"/>
          <w:p w:rsidR="002408E0" w:rsidRPr="008A6819" w:rsidRDefault="002408E0" w:rsidP="009866F6">
            <w:r w:rsidRPr="008A6819">
              <w:t>dovede navlékat, aranžovat, dotvářet a třídit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2408E0" w:rsidP="009866F6">
            <w:r w:rsidRPr="008A6819">
              <w:t>umí navléknout jehlu, udělat uzel, stříhat textil</w:t>
            </w:r>
          </w:p>
          <w:p w:rsidR="002408E0" w:rsidRPr="008A6819" w:rsidRDefault="002408E0" w:rsidP="009866F6"/>
          <w:p w:rsidR="002408E0" w:rsidRPr="008A6819" w:rsidRDefault="002408E0" w:rsidP="009866F6">
            <w:r w:rsidRPr="008A6819">
              <w:t>dovede sestavovat stavebnicové prvky</w:t>
            </w:r>
          </w:p>
          <w:p w:rsidR="002408E0" w:rsidRPr="008A6819" w:rsidRDefault="002408E0" w:rsidP="009866F6">
            <w:r w:rsidRPr="008A6819">
              <w:t>umí montovat a demontovat stavebnici</w:t>
            </w:r>
          </w:p>
          <w:p w:rsidR="002408E0" w:rsidRPr="008A6819" w:rsidRDefault="002408E0" w:rsidP="009866F6"/>
          <w:p w:rsidR="002408E0" w:rsidRPr="008A6819" w:rsidRDefault="002408E0" w:rsidP="009866F6">
            <w:r w:rsidRPr="008A6819">
              <w:t>zná základy péče o pokojové květiny - otírání listů, zalévání, kypření,</w:t>
            </w:r>
          </w:p>
          <w:p w:rsidR="002408E0" w:rsidRPr="008A6819" w:rsidRDefault="002408E0" w:rsidP="009866F6">
            <w:r w:rsidRPr="008A6819">
              <w:t>zasí</w:t>
            </w:r>
            <w:r w:rsidR="000B431A" w:rsidRPr="008A6819">
              <w:t>vá</w:t>
            </w:r>
            <w:r w:rsidRPr="008A6819">
              <w:t xml:space="preserve"> semena</w:t>
            </w:r>
          </w:p>
          <w:p w:rsidR="002408E0" w:rsidRPr="008A6819" w:rsidRDefault="002408E0" w:rsidP="009866F6">
            <w:r w:rsidRPr="008A6819">
              <w:t>pozor</w:t>
            </w:r>
            <w:r w:rsidR="000B431A" w:rsidRPr="008A6819">
              <w:t xml:space="preserve">uje </w:t>
            </w:r>
            <w:r w:rsidRPr="008A6819">
              <w:t>a zhodnotí výsledky pozorování</w:t>
            </w:r>
          </w:p>
          <w:p w:rsidR="002408E0" w:rsidRPr="008A6819" w:rsidRDefault="002408E0" w:rsidP="009866F6"/>
          <w:p w:rsidR="002408E0" w:rsidRPr="008A6819" w:rsidRDefault="002408E0" w:rsidP="009866F6">
            <w:r w:rsidRPr="008A6819">
              <w:t>chová se vhodně při stolování</w:t>
            </w:r>
          </w:p>
          <w:p w:rsidR="002408E0" w:rsidRPr="008A6819" w:rsidRDefault="002408E0" w:rsidP="009866F6"/>
        </w:tc>
        <w:tc>
          <w:tcPr>
            <w:tcW w:w="4820" w:type="dxa"/>
          </w:tcPr>
          <w:p w:rsidR="002408E0" w:rsidRPr="008A6819" w:rsidRDefault="002408E0" w:rsidP="009866F6">
            <w:r w:rsidRPr="008A6819">
              <w:t>práce s drobným materiálem - papír, karton</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práce s drobným materiálem - textil</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p w:rsidR="002408E0" w:rsidRPr="008A6819" w:rsidRDefault="002408E0" w:rsidP="009866F6"/>
          <w:p w:rsidR="002408E0" w:rsidRPr="008A6819" w:rsidRDefault="002408E0" w:rsidP="009866F6">
            <w:r w:rsidRPr="008A6819">
              <w:t>pěstitelské práce</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C4280D" w:rsidRPr="008A6819" w:rsidRDefault="00C4280D" w:rsidP="009866F6"/>
          <w:p w:rsidR="002408E0" w:rsidRPr="008A6819" w:rsidRDefault="00C4280D" w:rsidP="009866F6">
            <w:r w:rsidRPr="008A6819">
              <w:t>velikonoční dílna</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vánoční dílna</w:t>
            </w:r>
          </w:p>
          <w:p w:rsidR="002408E0" w:rsidRPr="008A6819" w:rsidRDefault="002408E0" w:rsidP="009866F6"/>
        </w:tc>
      </w:tr>
    </w:tbl>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Pr="008A6819" w:rsidRDefault="002408E0" w:rsidP="00400CE7">
      <w:pPr>
        <w:tabs>
          <w:tab w:val="left" w:pos="2964"/>
        </w:tabs>
      </w:pPr>
    </w:p>
    <w:p w:rsidR="002408E0" w:rsidRDefault="002408E0" w:rsidP="00400CE7">
      <w:pPr>
        <w:tabs>
          <w:tab w:val="left" w:pos="2964"/>
        </w:tabs>
      </w:pPr>
    </w:p>
    <w:p w:rsidR="00936BFB" w:rsidRDefault="00936BFB" w:rsidP="00400CE7">
      <w:pPr>
        <w:tabs>
          <w:tab w:val="left" w:pos="2964"/>
        </w:tabs>
      </w:pPr>
    </w:p>
    <w:p w:rsidR="00936BFB" w:rsidRPr="008A6819" w:rsidRDefault="00936BFB" w:rsidP="00400CE7">
      <w:pPr>
        <w:tabs>
          <w:tab w:val="left" w:pos="2964"/>
        </w:tabs>
      </w:pPr>
    </w:p>
    <w:p w:rsidR="00495F42" w:rsidRDefault="00495F42" w:rsidP="002408E0">
      <w:pPr>
        <w:pStyle w:val="Nadpis1"/>
        <w:rPr>
          <w:sz w:val="20"/>
        </w:rPr>
      </w:pPr>
    </w:p>
    <w:p w:rsidR="002408E0" w:rsidRPr="008A6819" w:rsidRDefault="002408E0" w:rsidP="002408E0">
      <w:pPr>
        <w:pStyle w:val="Nadpis1"/>
        <w:rPr>
          <w:sz w:val="20"/>
        </w:rPr>
      </w:pPr>
      <w:r w:rsidRPr="008A6819">
        <w:rPr>
          <w:sz w:val="20"/>
        </w:rPr>
        <w:t>Vzdělávací oblast: Člověk a svět práce</w:t>
      </w:r>
    </w:p>
    <w:p w:rsidR="002408E0" w:rsidRPr="008A6819" w:rsidRDefault="002408E0" w:rsidP="002408E0">
      <w:r w:rsidRPr="008A6819">
        <w:rPr>
          <w:b/>
        </w:rPr>
        <w:t>Vyučovací předmět: Pracovní výchova</w:t>
      </w:r>
    </w:p>
    <w:p w:rsidR="002408E0" w:rsidRPr="008A6819" w:rsidRDefault="002408E0" w:rsidP="002408E0">
      <w:pPr>
        <w:pStyle w:val="Nadpis1"/>
        <w:rPr>
          <w:b w:val="0"/>
          <w:sz w:val="20"/>
        </w:rPr>
      </w:pPr>
      <w:r w:rsidRPr="008A6819">
        <w:rPr>
          <w:b w:val="0"/>
          <w:sz w:val="20"/>
        </w:rPr>
        <w:t>Ročník: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2408E0" w:rsidRPr="008A6819" w:rsidRDefault="002408E0" w:rsidP="009866F6">
            <w:pPr>
              <w:pStyle w:val="Nadpis2"/>
              <w:jc w:val="center"/>
              <w:rPr>
                <w:sz w:val="20"/>
              </w:rPr>
            </w:pPr>
            <w:r w:rsidRPr="008A6819">
              <w:rPr>
                <w:sz w:val="20"/>
              </w:rPr>
              <w:t>Průřezová témata, mezipředmětové vztahy, projekty a kurzy</w:t>
            </w:r>
          </w:p>
        </w:tc>
        <w:tc>
          <w:tcPr>
            <w:tcW w:w="2126" w:type="dxa"/>
            <w:vAlign w:val="center"/>
          </w:tcPr>
          <w:p w:rsidR="002408E0" w:rsidRPr="008A6819" w:rsidRDefault="002408E0" w:rsidP="009866F6">
            <w:pPr>
              <w:pStyle w:val="Nadpis2"/>
              <w:jc w:val="center"/>
              <w:rPr>
                <w:sz w:val="20"/>
              </w:rPr>
            </w:pPr>
            <w:r w:rsidRPr="008A6819">
              <w:rPr>
                <w:sz w:val="20"/>
              </w:rPr>
              <w:t>Poznámky</w:t>
            </w:r>
          </w:p>
          <w:p w:rsidR="002408E0" w:rsidRPr="008A6819" w:rsidRDefault="002408E0" w:rsidP="009866F6"/>
          <w:p w:rsidR="002408E0" w:rsidRPr="008A6819" w:rsidRDefault="002408E0" w:rsidP="009866F6"/>
          <w:p w:rsidR="002408E0" w:rsidRPr="008A6819" w:rsidRDefault="002408E0" w:rsidP="009866F6"/>
        </w:tc>
      </w:tr>
      <w:tr w:rsidR="002408E0" w:rsidRPr="008A6819" w:rsidTr="009866F6">
        <w:tc>
          <w:tcPr>
            <w:tcW w:w="5387" w:type="dxa"/>
          </w:tcPr>
          <w:p w:rsidR="002408E0" w:rsidRPr="008A6819" w:rsidRDefault="002408E0" w:rsidP="009866F6">
            <w:r w:rsidRPr="008A6819">
              <w:t>mačk</w:t>
            </w:r>
            <w:r w:rsidR="000B431A" w:rsidRPr="008A6819">
              <w:t>á</w:t>
            </w:r>
            <w:r w:rsidRPr="008A6819">
              <w:t>, trh</w:t>
            </w:r>
            <w:r w:rsidR="000B431A" w:rsidRPr="008A6819">
              <w:t>á</w:t>
            </w:r>
            <w:r w:rsidRPr="008A6819">
              <w:t>, lep</w:t>
            </w:r>
            <w:r w:rsidR="000B431A" w:rsidRPr="008A6819">
              <w:t>í</w:t>
            </w:r>
            <w:r w:rsidRPr="008A6819">
              <w:t>,</w:t>
            </w:r>
            <w:r w:rsidR="000B431A" w:rsidRPr="008A6819">
              <w:t xml:space="preserve"> </w:t>
            </w:r>
            <w:r w:rsidRPr="008A6819">
              <w:t>polep</w:t>
            </w:r>
            <w:r w:rsidR="000B431A" w:rsidRPr="008A6819">
              <w:t>uje</w:t>
            </w:r>
            <w:r w:rsidRPr="008A6819">
              <w:t>, stříh</w:t>
            </w:r>
            <w:r w:rsidR="000B431A" w:rsidRPr="008A6819">
              <w:t>á</w:t>
            </w:r>
            <w:r w:rsidRPr="008A6819">
              <w:t>, vystřih</w:t>
            </w:r>
            <w:r w:rsidR="000B431A" w:rsidRPr="008A6819">
              <w:t>uje</w:t>
            </w:r>
            <w:r w:rsidRPr="008A6819">
              <w:t>, překlád</w:t>
            </w:r>
            <w:r w:rsidR="000B431A" w:rsidRPr="008A6819">
              <w:t>á</w:t>
            </w:r>
            <w:r w:rsidRPr="008A6819">
              <w:t xml:space="preserve"> a sklád</w:t>
            </w:r>
            <w:r w:rsidR="000B431A" w:rsidRPr="008A6819">
              <w:t>á</w:t>
            </w:r>
            <w:r w:rsidRPr="008A6819">
              <w:t xml:space="preserve"> papír</w:t>
            </w:r>
          </w:p>
          <w:p w:rsidR="002408E0" w:rsidRPr="008A6819" w:rsidRDefault="002408E0" w:rsidP="009866F6">
            <w:r w:rsidRPr="008A6819">
              <w:t>vytvář</w:t>
            </w:r>
            <w:r w:rsidR="000B431A" w:rsidRPr="008A6819">
              <w:t>í</w:t>
            </w:r>
            <w:r w:rsidRPr="008A6819">
              <w:t xml:space="preserve"> jednoduché prostorové tvary z papíru</w:t>
            </w:r>
          </w:p>
          <w:p w:rsidR="002408E0" w:rsidRPr="008A6819" w:rsidRDefault="002408E0" w:rsidP="009866F6"/>
          <w:p w:rsidR="000B431A" w:rsidRPr="008A6819" w:rsidRDefault="000B431A" w:rsidP="009866F6"/>
          <w:p w:rsidR="002408E0" w:rsidRPr="008A6819" w:rsidRDefault="002408E0" w:rsidP="009866F6">
            <w:r w:rsidRPr="008A6819">
              <w:t>navlék</w:t>
            </w:r>
            <w:r w:rsidR="000B431A" w:rsidRPr="008A6819">
              <w:t>á</w:t>
            </w:r>
            <w:r w:rsidRPr="008A6819">
              <w:t>, aranž</w:t>
            </w:r>
            <w:r w:rsidR="000B431A" w:rsidRPr="008A6819">
              <w:t>uje</w:t>
            </w:r>
            <w:r w:rsidRPr="008A6819">
              <w:t>, dotvář</w:t>
            </w:r>
            <w:r w:rsidR="000B431A" w:rsidRPr="008A6819">
              <w:t>í</w:t>
            </w:r>
            <w:r w:rsidRPr="008A6819">
              <w:t>, opracováv</w:t>
            </w:r>
            <w:r w:rsidR="000B431A" w:rsidRPr="008A6819">
              <w:t>á</w:t>
            </w:r>
            <w:r w:rsidRPr="008A6819">
              <w:t xml:space="preserve"> a tříd</w:t>
            </w:r>
            <w:r w:rsidR="000B431A" w:rsidRPr="008A6819">
              <w:t>í</w:t>
            </w:r>
            <w:r w:rsidRPr="008A6819">
              <w:t xml:space="preserve"> při sběru přírodní materiál</w:t>
            </w:r>
          </w:p>
          <w:p w:rsidR="002408E0" w:rsidRPr="008A6819" w:rsidRDefault="002408E0" w:rsidP="009866F6">
            <w:r w:rsidRPr="008A6819">
              <w:t>pracuje podle slovního návodu nebo předlohy</w:t>
            </w:r>
          </w:p>
          <w:p w:rsidR="002408E0" w:rsidRPr="008A6819" w:rsidRDefault="002408E0" w:rsidP="009866F6"/>
          <w:p w:rsidR="002408E0" w:rsidRPr="008A6819" w:rsidRDefault="000B431A" w:rsidP="009866F6">
            <w:r w:rsidRPr="008A6819">
              <w:t xml:space="preserve">snaží se </w:t>
            </w:r>
            <w:r w:rsidR="002408E0" w:rsidRPr="008A6819">
              <w:t>navléknout jehlu, udělat uzel, stříhat textil</w:t>
            </w:r>
          </w:p>
          <w:p w:rsidR="002408E0" w:rsidRPr="008A6819" w:rsidRDefault="000B431A" w:rsidP="009866F6">
            <w:r w:rsidRPr="008A6819">
              <w:t xml:space="preserve">snaží se </w:t>
            </w:r>
            <w:r w:rsidR="002408E0" w:rsidRPr="008A6819">
              <w:t>nauč</w:t>
            </w:r>
            <w:r w:rsidRPr="008A6819">
              <w:t>it</w:t>
            </w:r>
            <w:r w:rsidR="002408E0" w:rsidRPr="008A6819">
              <w:t xml:space="preserve"> se zadní steh</w:t>
            </w:r>
          </w:p>
          <w:p w:rsidR="002408E0" w:rsidRPr="008A6819" w:rsidRDefault="000B431A" w:rsidP="009866F6">
            <w:r w:rsidRPr="008A6819">
              <w:t>učí se</w:t>
            </w:r>
            <w:r w:rsidR="002408E0" w:rsidRPr="008A6819">
              <w:t xml:space="preserve"> přiší</w:t>
            </w:r>
            <w:r w:rsidRPr="008A6819">
              <w:t xml:space="preserve">vat </w:t>
            </w:r>
            <w:r w:rsidR="002408E0" w:rsidRPr="008A6819">
              <w:t xml:space="preserve"> knoflíky</w:t>
            </w:r>
          </w:p>
          <w:p w:rsidR="002408E0" w:rsidRPr="008A6819" w:rsidRDefault="002408E0" w:rsidP="009866F6">
            <w:r w:rsidRPr="008A6819">
              <w:t>slep</w:t>
            </w:r>
            <w:r w:rsidR="000B431A" w:rsidRPr="008A6819">
              <w:t>uje</w:t>
            </w:r>
            <w:r w:rsidRPr="008A6819">
              <w:t xml:space="preserve"> textilii, vyrobí jednoduchý textilní výrobek</w:t>
            </w:r>
          </w:p>
          <w:p w:rsidR="002408E0" w:rsidRPr="008A6819" w:rsidRDefault="002408E0" w:rsidP="009866F6"/>
          <w:p w:rsidR="002408E0" w:rsidRPr="008A6819" w:rsidRDefault="002408E0" w:rsidP="009866F6">
            <w:r w:rsidRPr="008A6819">
              <w:t>sestav</w:t>
            </w:r>
            <w:r w:rsidR="000B431A" w:rsidRPr="008A6819">
              <w:t>uje</w:t>
            </w:r>
            <w:r w:rsidRPr="008A6819">
              <w:t xml:space="preserve"> stavebnicové prvky</w:t>
            </w:r>
          </w:p>
          <w:p w:rsidR="002408E0" w:rsidRPr="008A6819" w:rsidRDefault="002408E0" w:rsidP="009866F6">
            <w:r w:rsidRPr="008A6819">
              <w:t>mont</w:t>
            </w:r>
            <w:r w:rsidR="000B431A" w:rsidRPr="008A6819">
              <w:t>uje</w:t>
            </w:r>
            <w:r w:rsidRPr="008A6819">
              <w:t xml:space="preserve"> a demont</w:t>
            </w:r>
            <w:r w:rsidR="000B431A" w:rsidRPr="008A6819">
              <w:t>uje</w:t>
            </w:r>
            <w:r w:rsidRPr="008A6819">
              <w:t xml:space="preserve"> stavebnici</w:t>
            </w:r>
          </w:p>
          <w:p w:rsidR="002408E0" w:rsidRPr="008A6819" w:rsidRDefault="002408E0" w:rsidP="009866F6"/>
          <w:p w:rsidR="002408E0" w:rsidRPr="008A6819" w:rsidRDefault="002408E0" w:rsidP="009866F6">
            <w:r w:rsidRPr="008A6819">
              <w:t>zná základy péče o pokojové květiny - otírání listů, zalévání, kypření,</w:t>
            </w:r>
          </w:p>
          <w:p w:rsidR="002408E0" w:rsidRPr="008A6819" w:rsidRDefault="002408E0" w:rsidP="009866F6">
            <w:r w:rsidRPr="008A6819">
              <w:t>umí zasít semena</w:t>
            </w:r>
          </w:p>
          <w:p w:rsidR="002408E0" w:rsidRPr="008A6819" w:rsidRDefault="002408E0" w:rsidP="009866F6">
            <w:r w:rsidRPr="008A6819">
              <w:t>provádí pozorování a zhodnotí výsledky pozorování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orientuje se v základním vybavení kuchyně</w:t>
            </w:r>
          </w:p>
          <w:p w:rsidR="002408E0" w:rsidRPr="008A6819" w:rsidRDefault="002408E0" w:rsidP="009866F6">
            <w:r w:rsidRPr="008A6819">
              <w:t>chová se vhodně při stolování</w:t>
            </w:r>
          </w:p>
          <w:p w:rsidR="002408E0" w:rsidRPr="008A6819" w:rsidRDefault="002408E0" w:rsidP="009866F6">
            <w:r w:rsidRPr="008A6819">
              <w:t>připrav</w:t>
            </w:r>
            <w:r w:rsidR="00C96B96" w:rsidRPr="008A6819">
              <w:t>uje</w:t>
            </w:r>
            <w:r w:rsidRPr="008A6819">
              <w:t xml:space="preserve"> jednoduchý pokrm (studená kuchyně)</w:t>
            </w:r>
          </w:p>
          <w:p w:rsidR="002408E0" w:rsidRPr="008A6819" w:rsidRDefault="002408E0" w:rsidP="009866F6">
            <w:r w:rsidRPr="008A6819">
              <w:t>udržuje pořádek a čistotu pracovních ploch</w:t>
            </w:r>
          </w:p>
        </w:tc>
        <w:tc>
          <w:tcPr>
            <w:tcW w:w="4820" w:type="dxa"/>
          </w:tcPr>
          <w:p w:rsidR="002408E0" w:rsidRPr="008A6819" w:rsidRDefault="002408E0" w:rsidP="009866F6">
            <w:r w:rsidRPr="008A6819">
              <w:t>Práce s drobným materiálem - vlastnosti materiálů, funkce a využití pracovních pomůcek</w:t>
            </w:r>
          </w:p>
          <w:p w:rsidR="002408E0" w:rsidRPr="008A6819" w:rsidRDefault="002408E0" w:rsidP="009866F6">
            <w:r w:rsidRPr="008A6819">
              <w:t>a nástrojů, jednoduché pracovní postupy, využití tradic a lidových zvyků.</w:t>
            </w:r>
          </w:p>
          <w:p w:rsidR="002408E0" w:rsidRPr="008A6819" w:rsidRDefault="002408E0" w:rsidP="009866F6"/>
          <w:p w:rsidR="002408E0" w:rsidRPr="008A6819" w:rsidRDefault="002408E0" w:rsidP="009866F6">
            <w:r w:rsidRPr="008A6819">
              <w:t>- papír a karton</w:t>
            </w:r>
          </w:p>
          <w:p w:rsidR="002408E0" w:rsidRPr="008A6819" w:rsidRDefault="002408E0" w:rsidP="009866F6">
            <w:r w:rsidRPr="008A6819">
              <w:t>- přírodniny</w:t>
            </w:r>
          </w:p>
          <w:p w:rsidR="002408E0" w:rsidRPr="008A6819" w:rsidRDefault="002408E0" w:rsidP="009866F6"/>
          <w:p w:rsidR="002408E0" w:rsidRPr="008A6819" w:rsidRDefault="002408E0" w:rsidP="009866F6"/>
          <w:p w:rsidR="002408E0" w:rsidRPr="008A6819" w:rsidRDefault="002408E0" w:rsidP="009866F6">
            <w:r w:rsidRPr="008A6819">
              <w:t xml:space="preserve">- textil  </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 - práce se stavebnicemi.</w:t>
            </w:r>
          </w:p>
          <w:p w:rsidR="002408E0" w:rsidRPr="008A6819" w:rsidRDefault="002408E0" w:rsidP="009866F6"/>
          <w:p w:rsidR="002408E0" w:rsidRPr="008A6819" w:rsidRDefault="002408E0" w:rsidP="009866F6"/>
          <w:p w:rsidR="002408E0" w:rsidRPr="008A6819" w:rsidRDefault="002408E0" w:rsidP="009866F6">
            <w:r w:rsidRPr="008A6819">
              <w:t>Pěstitelské práce - základní podmínky pro pěstování rostlin ( i pokojových), pěstování ze semen v místnosti.</w:t>
            </w:r>
          </w:p>
          <w:p w:rsidR="002408E0" w:rsidRPr="008A6819" w:rsidRDefault="002408E0" w:rsidP="009866F6">
            <w:r w:rsidRPr="008A6819">
              <w:t xml:space="preserve"> </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Příprava pokrmů - základní vybavení kuchyně, výběr a nákup potravin, jednoduchá úprava stolu, pravidla správného stolování.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tc>
        <w:tc>
          <w:tcPr>
            <w:tcW w:w="2126" w:type="dxa"/>
          </w:tcPr>
          <w:p w:rsidR="002408E0" w:rsidRPr="008A6819" w:rsidRDefault="002408E0" w:rsidP="009866F6">
            <w:r w:rsidRPr="008A6819">
              <w:t>Při každé činnosti udržuje pořádek na pracovním místě, dodržuje zásady hygieny a bezpečnosti práce, poskytne první pomoc při úraze.</w:t>
            </w:r>
          </w:p>
          <w:p w:rsidR="002408E0" w:rsidRPr="008A6819" w:rsidRDefault="002408E0" w:rsidP="009866F6"/>
          <w:p w:rsidR="002408E0" w:rsidRPr="008A6819" w:rsidRDefault="002408E0" w:rsidP="009866F6"/>
          <w:p w:rsidR="002408E0" w:rsidRPr="008A6819" w:rsidRDefault="002408E0" w:rsidP="009866F6">
            <w:r w:rsidRPr="008A6819">
              <w:t>nácvik zadního stehu na čtvrtce</w:t>
            </w:r>
          </w:p>
          <w:p w:rsidR="002408E0" w:rsidRPr="008A6819" w:rsidRDefault="002408E0" w:rsidP="009866F6">
            <w:r w:rsidRPr="008A6819">
              <w:t>textilní koláž</w:t>
            </w:r>
          </w:p>
          <w:p w:rsidR="002408E0" w:rsidRPr="008A6819" w:rsidRDefault="002408E0" w:rsidP="009866F6"/>
          <w:p w:rsidR="00C96B96" w:rsidRPr="008A6819" w:rsidRDefault="00C96B96" w:rsidP="009866F6"/>
          <w:p w:rsidR="002408E0" w:rsidRPr="008A6819" w:rsidRDefault="002408E0" w:rsidP="009866F6">
            <w:r w:rsidRPr="008A6819">
              <w:t>kolektivní práce</w:t>
            </w:r>
          </w:p>
          <w:p w:rsidR="002408E0" w:rsidRPr="008A6819" w:rsidRDefault="002408E0" w:rsidP="009866F6"/>
          <w:p w:rsidR="002408E0" w:rsidRPr="008A6819" w:rsidRDefault="002408E0" w:rsidP="009866F6"/>
          <w:p w:rsidR="002408E0" w:rsidRPr="008A6819" w:rsidRDefault="002408E0" w:rsidP="009866F6">
            <w:r w:rsidRPr="008A6819">
              <w:t>zasetí velikonočního osení</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C96B96" w:rsidRPr="008A6819" w:rsidRDefault="00C96B96" w:rsidP="009866F6"/>
          <w:p w:rsidR="00C96B96" w:rsidRPr="008A6819" w:rsidRDefault="00C96B96" w:rsidP="009866F6"/>
          <w:p w:rsidR="00C96B96" w:rsidRPr="008A6819" w:rsidRDefault="00C96B96" w:rsidP="009866F6"/>
          <w:p w:rsidR="00C96B96" w:rsidRPr="008A6819" w:rsidRDefault="00C96B96" w:rsidP="009866F6"/>
          <w:p w:rsidR="002408E0" w:rsidRPr="008A6819" w:rsidRDefault="002408E0" w:rsidP="009866F6"/>
          <w:p w:rsidR="002408E0" w:rsidRPr="008A6819" w:rsidRDefault="002408E0" w:rsidP="009866F6"/>
          <w:p w:rsidR="002408E0" w:rsidRPr="008A6819" w:rsidRDefault="002408E0" w:rsidP="009866F6">
            <w:r w:rsidRPr="008A6819">
              <w:t>vánoční dílna</w:t>
            </w:r>
          </w:p>
          <w:p w:rsidR="002408E0" w:rsidRPr="008A6819" w:rsidRDefault="002408E0" w:rsidP="009866F6">
            <w:r w:rsidRPr="008A6819">
              <w:t>práce ve skupinách</w:t>
            </w:r>
          </w:p>
        </w:tc>
      </w:tr>
    </w:tbl>
    <w:p w:rsidR="002408E0" w:rsidRPr="008A6819" w:rsidRDefault="002408E0" w:rsidP="00400CE7">
      <w:pPr>
        <w:tabs>
          <w:tab w:val="left" w:pos="2964"/>
        </w:tabs>
      </w:pPr>
    </w:p>
    <w:p w:rsidR="002408E0" w:rsidRPr="008A6819" w:rsidRDefault="002408E0" w:rsidP="00400CE7">
      <w:pPr>
        <w:tabs>
          <w:tab w:val="left" w:pos="2964"/>
        </w:tabs>
      </w:pPr>
    </w:p>
    <w:p w:rsidR="002408E0" w:rsidRPr="00936BFB" w:rsidRDefault="002408E0" w:rsidP="00936BFB">
      <w:pPr>
        <w:pStyle w:val="Bezmezer"/>
        <w:rPr>
          <w:b/>
        </w:rPr>
      </w:pPr>
    </w:p>
    <w:p w:rsidR="002408E0" w:rsidRPr="00936BFB" w:rsidRDefault="002408E0" w:rsidP="00936BFB">
      <w:pPr>
        <w:pStyle w:val="Bezmezer"/>
        <w:rPr>
          <w:b/>
        </w:rPr>
      </w:pPr>
      <w:r w:rsidRPr="00936BFB">
        <w:rPr>
          <w:b/>
        </w:rPr>
        <w:t>Vzdělávací oblast:</w:t>
      </w:r>
      <w:r w:rsidR="00936BFB" w:rsidRPr="00936BFB">
        <w:rPr>
          <w:b/>
        </w:rPr>
        <w:t xml:space="preserve"> </w:t>
      </w:r>
      <w:r w:rsidRPr="00936BFB">
        <w:rPr>
          <w:b/>
        </w:rPr>
        <w:t xml:space="preserve">Člověk a svět práce </w:t>
      </w:r>
    </w:p>
    <w:p w:rsidR="002408E0" w:rsidRPr="00936BFB" w:rsidRDefault="002408E0" w:rsidP="00936BFB">
      <w:pPr>
        <w:pStyle w:val="Bezmezer"/>
        <w:rPr>
          <w:b/>
        </w:rPr>
      </w:pPr>
      <w:r w:rsidRPr="00936BFB">
        <w:rPr>
          <w:b/>
        </w:rPr>
        <w:t>Vyučovací př</w:t>
      </w:r>
      <w:r w:rsidR="00936BFB" w:rsidRPr="00936BFB">
        <w:rPr>
          <w:b/>
        </w:rPr>
        <w:t>e</w:t>
      </w:r>
      <w:r w:rsidRPr="00936BFB">
        <w:rPr>
          <w:b/>
        </w:rPr>
        <w:t>dmět : Pracovní výchova</w:t>
      </w:r>
    </w:p>
    <w:p w:rsidR="002408E0" w:rsidRPr="00936BFB" w:rsidRDefault="002408E0" w:rsidP="00936BFB">
      <w:pPr>
        <w:pStyle w:val="Bezmezer"/>
      </w:pPr>
      <w:r w:rsidRPr="00936BFB">
        <w:t xml:space="preserve">Ročník: 4.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820"/>
        <w:gridCol w:w="2268"/>
        <w:gridCol w:w="2126"/>
      </w:tblGrid>
      <w:tr w:rsidR="002408E0" w:rsidRPr="008A6819" w:rsidTr="009866F6">
        <w:trPr>
          <w:tblHeader/>
        </w:trPr>
        <w:tc>
          <w:tcPr>
            <w:tcW w:w="5387" w:type="dxa"/>
            <w:vAlign w:val="center"/>
          </w:tcPr>
          <w:p w:rsidR="002408E0" w:rsidRPr="008A6819" w:rsidRDefault="002408E0" w:rsidP="009866F6">
            <w:pPr>
              <w:pStyle w:val="Nadpis2"/>
              <w:jc w:val="center"/>
              <w:rPr>
                <w:sz w:val="20"/>
              </w:rPr>
            </w:pPr>
            <w:r w:rsidRPr="008A6819">
              <w:rPr>
                <w:sz w:val="20"/>
              </w:rPr>
              <w:t>Výstup</w:t>
            </w:r>
          </w:p>
        </w:tc>
        <w:tc>
          <w:tcPr>
            <w:tcW w:w="4820" w:type="dxa"/>
            <w:vAlign w:val="center"/>
          </w:tcPr>
          <w:p w:rsidR="002408E0" w:rsidRPr="008A6819" w:rsidRDefault="002408E0" w:rsidP="009866F6">
            <w:pPr>
              <w:pStyle w:val="Nadpis2"/>
              <w:jc w:val="center"/>
              <w:rPr>
                <w:sz w:val="20"/>
              </w:rPr>
            </w:pPr>
            <w:r w:rsidRPr="008A6819">
              <w:rPr>
                <w:sz w:val="20"/>
              </w:rPr>
              <w:t>Učivo</w:t>
            </w:r>
          </w:p>
        </w:tc>
        <w:tc>
          <w:tcPr>
            <w:tcW w:w="2268" w:type="dxa"/>
            <w:vAlign w:val="center"/>
          </w:tcPr>
          <w:p w:rsidR="00936BFB" w:rsidRDefault="002408E0" w:rsidP="00936BFB">
            <w:pPr>
              <w:pStyle w:val="Nadpis2"/>
              <w:jc w:val="center"/>
              <w:rPr>
                <w:sz w:val="20"/>
              </w:rPr>
            </w:pPr>
            <w:r w:rsidRPr="008A6819">
              <w:rPr>
                <w:sz w:val="20"/>
              </w:rPr>
              <w:t>Průřezová témata,</w:t>
            </w:r>
          </w:p>
          <w:p w:rsidR="002408E0" w:rsidRPr="008A6819" w:rsidRDefault="002408E0" w:rsidP="00936BFB">
            <w:pPr>
              <w:pStyle w:val="Nadpis2"/>
              <w:jc w:val="center"/>
              <w:rPr>
                <w:sz w:val="20"/>
              </w:rPr>
            </w:pPr>
            <w:r w:rsidRPr="008A6819">
              <w:rPr>
                <w:sz w:val="20"/>
              </w:rPr>
              <w:t>mezipředmětové vztahy, projekty, kurzy</w:t>
            </w:r>
          </w:p>
        </w:tc>
        <w:tc>
          <w:tcPr>
            <w:tcW w:w="2126" w:type="dxa"/>
            <w:vAlign w:val="center"/>
          </w:tcPr>
          <w:p w:rsidR="002408E0" w:rsidRPr="008A6819" w:rsidRDefault="002408E0" w:rsidP="009866F6">
            <w:pPr>
              <w:pStyle w:val="Nadpis2"/>
              <w:jc w:val="center"/>
              <w:rPr>
                <w:sz w:val="20"/>
              </w:rPr>
            </w:pPr>
            <w:r w:rsidRPr="008A6819">
              <w:rPr>
                <w:sz w:val="20"/>
              </w:rPr>
              <w:t>Poznámky</w:t>
            </w:r>
          </w:p>
        </w:tc>
      </w:tr>
      <w:tr w:rsidR="002408E0" w:rsidRPr="008A6819" w:rsidTr="009866F6">
        <w:tc>
          <w:tcPr>
            <w:tcW w:w="5387" w:type="dxa"/>
          </w:tcPr>
          <w:p w:rsidR="002408E0" w:rsidRPr="008A6819" w:rsidRDefault="00C96B96" w:rsidP="009866F6">
            <w:r w:rsidRPr="008A6819">
              <w:t>V</w:t>
            </w:r>
            <w:r w:rsidR="002408E0" w:rsidRPr="008A6819">
              <w:t>yřezáv</w:t>
            </w:r>
            <w:r w:rsidRPr="008A6819">
              <w:t>á,</w:t>
            </w:r>
            <w:r w:rsidR="002408E0" w:rsidRPr="008A6819">
              <w:t xml:space="preserve"> děr</w:t>
            </w:r>
            <w:r w:rsidRPr="008A6819">
              <w:t>uje</w:t>
            </w:r>
            <w:r w:rsidR="002408E0" w:rsidRPr="008A6819">
              <w:t>, polep</w:t>
            </w:r>
            <w:r w:rsidRPr="008A6819">
              <w:t>uje</w:t>
            </w:r>
            <w:r w:rsidR="002408E0" w:rsidRPr="008A6819">
              <w:t>, tapet</w:t>
            </w:r>
            <w:r w:rsidRPr="008A6819">
              <w:t>uje</w:t>
            </w:r>
          </w:p>
          <w:p w:rsidR="002408E0" w:rsidRPr="008A6819" w:rsidRDefault="002408E0" w:rsidP="009866F6">
            <w:r w:rsidRPr="008A6819">
              <w:t>vytváří prostorové konstrukce</w:t>
            </w:r>
          </w:p>
          <w:p w:rsidR="002408E0" w:rsidRPr="008A6819" w:rsidRDefault="002408E0" w:rsidP="009866F6"/>
          <w:p w:rsidR="00C96B96" w:rsidRPr="008A6819" w:rsidRDefault="00C96B96" w:rsidP="009866F6"/>
          <w:p w:rsidR="00C96B96" w:rsidRPr="008A6819" w:rsidRDefault="00C96B96" w:rsidP="009866F6"/>
          <w:p w:rsidR="002408E0" w:rsidRPr="008A6819" w:rsidRDefault="002408E0" w:rsidP="009866F6">
            <w:r w:rsidRPr="008A6819">
              <w:t>seznámí se se základy aranžování a využití přírodnin</w:t>
            </w:r>
          </w:p>
          <w:p w:rsidR="002408E0" w:rsidRPr="008A6819" w:rsidRDefault="002408E0" w:rsidP="009866F6">
            <w:r w:rsidRPr="008A6819">
              <w:t>seznámí se při činnosti s různým materiálem s prvky lidových tradic</w:t>
            </w:r>
          </w:p>
          <w:p w:rsidR="002408E0" w:rsidRPr="008A6819" w:rsidRDefault="002408E0" w:rsidP="009866F6">
            <w:r w:rsidRPr="008A6819">
              <w:t>udržuje pořádek na pracovním místě</w:t>
            </w:r>
          </w:p>
          <w:p w:rsidR="002408E0" w:rsidRPr="008A6819" w:rsidRDefault="002408E0" w:rsidP="009866F6"/>
          <w:p w:rsidR="002408E0" w:rsidRPr="008A6819" w:rsidRDefault="00C96B96" w:rsidP="009866F6">
            <w:r w:rsidRPr="008A6819">
              <w:t>snaží se z</w:t>
            </w:r>
            <w:r w:rsidR="002408E0" w:rsidRPr="008A6819">
              <w:t>vládn</w:t>
            </w:r>
            <w:r w:rsidRPr="008A6819">
              <w:t>out</w:t>
            </w:r>
            <w:r w:rsidR="002408E0" w:rsidRPr="008A6819">
              <w:t xml:space="preserve"> různé druhy stehu - přední, zadní, ozdobný</w:t>
            </w:r>
          </w:p>
          <w:p w:rsidR="002408E0" w:rsidRPr="008A6819" w:rsidRDefault="002408E0" w:rsidP="009866F6"/>
          <w:p w:rsidR="002408E0" w:rsidRPr="008A6819" w:rsidRDefault="002408E0" w:rsidP="009866F6">
            <w:r w:rsidRPr="008A6819">
              <w:t>udržuje pořádek na svém pracovním místě,</w:t>
            </w:r>
            <w:r w:rsidR="00C96B96" w:rsidRPr="008A6819">
              <w:t xml:space="preserve"> </w:t>
            </w:r>
            <w:r w:rsidRPr="008A6819">
              <w:t>zásady hygieny a bezpečnosti práce</w:t>
            </w:r>
          </w:p>
          <w:p w:rsidR="002408E0" w:rsidRPr="008A6819" w:rsidRDefault="002408E0" w:rsidP="009866F6"/>
          <w:p w:rsidR="002408E0" w:rsidRPr="008A6819" w:rsidRDefault="002408E0" w:rsidP="009866F6">
            <w:r w:rsidRPr="008A6819">
              <w:t>montuje a demontuje stavebnici</w:t>
            </w:r>
          </w:p>
          <w:p w:rsidR="002408E0" w:rsidRPr="008A6819" w:rsidRDefault="002408E0" w:rsidP="009866F6">
            <w:r w:rsidRPr="008A6819">
              <w:t>dovede sestavovat složitější stavebnicové prvky</w:t>
            </w:r>
            <w:r w:rsidR="00C96B96" w:rsidRPr="008A6819">
              <w:t xml:space="preserve"> </w:t>
            </w:r>
            <w:r w:rsidRPr="008A6819">
              <w:t>-</w:t>
            </w:r>
            <w:r w:rsidR="00C96B96" w:rsidRPr="008A6819">
              <w:t xml:space="preserve"> </w:t>
            </w:r>
            <w:r w:rsidRPr="008A6819">
              <w:t>pracuje podle slovního návodu,</w:t>
            </w:r>
            <w:r w:rsidR="00C57A42">
              <w:t xml:space="preserve"> </w:t>
            </w:r>
            <w:r w:rsidRPr="008A6819">
              <w:t>předlohy</w:t>
            </w:r>
          </w:p>
          <w:p w:rsidR="002408E0" w:rsidRPr="008A6819" w:rsidRDefault="002408E0" w:rsidP="009866F6">
            <w:r w:rsidRPr="008A6819">
              <w:t>dodržuje zásady hygieny a bezpečnosti práce,</w:t>
            </w:r>
            <w:r w:rsidR="00C96B96" w:rsidRPr="008A6819">
              <w:t xml:space="preserve"> učí se </w:t>
            </w:r>
            <w:r w:rsidRPr="008A6819">
              <w:t>poskyt</w:t>
            </w:r>
            <w:r w:rsidR="00C96B96" w:rsidRPr="008A6819">
              <w:t xml:space="preserve">ovat </w:t>
            </w:r>
            <w:r w:rsidRPr="008A6819">
              <w:t xml:space="preserve"> první pomoc při lehkém úraze</w:t>
            </w:r>
          </w:p>
          <w:p w:rsidR="002408E0" w:rsidRPr="008A6819" w:rsidRDefault="002408E0" w:rsidP="009866F6"/>
          <w:p w:rsidR="002408E0" w:rsidRPr="008A6819" w:rsidRDefault="00C96B96" w:rsidP="009866F6">
            <w:r w:rsidRPr="008A6819">
              <w:t xml:space="preserve">seznamuje se se </w:t>
            </w:r>
            <w:r w:rsidR="002408E0" w:rsidRPr="008A6819">
              <w:t>základy péče o pokojové květiny</w:t>
            </w:r>
          </w:p>
          <w:p w:rsidR="002408E0" w:rsidRPr="008A6819" w:rsidRDefault="00C96B96" w:rsidP="009866F6">
            <w:r w:rsidRPr="008A6819">
              <w:t xml:space="preserve">chápe </w:t>
            </w:r>
            <w:r w:rsidR="002408E0" w:rsidRPr="008A6819">
              <w:t xml:space="preserve"> rozdíl mezi setím a sázením</w:t>
            </w:r>
          </w:p>
          <w:p w:rsidR="002408E0" w:rsidRPr="008A6819" w:rsidRDefault="002408E0" w:rsidP="009866F6">
            <w:r w:rsidRPr="008A6819">
              <w:t>ošetřuje a pěstuje podle daných zásad pokojové a jiné rostliny  dodržuje zásady hygieny a bezpečnosti práce,</w:t>
            </w:r>
            <w:r w:rsidR="00936BFB">
              <w:t xml:space="preserve"> </w:t>
            </w:r>
            <w:r w:rsidRPr="008A6819">
              <w:t>poskytne první pomoc při úraze</w:t>
            </w:r>
          </w:p>
          <w:p w:rsidR="002408E0" w:rsidRPr="008A6819" w:rsidRDefault="002408E0" w:rsidP="009866F6"/>
          <w:p w:rsidR="002408E0" w:rsidRPr="008A6819" w:rsidRDefault="002408E0" w:rsidP="009866F6">
            <w:r w:rsidRPr="008A6819">
              <w:t>orientuje se v základním vybavení kuchyně</w:t>
            </w:r>
          </w:p>
          <w:p w:rsidR="002408E0" w:rsidRPr="008A6819" w:rsidRDefault="00C96B96" w:rsidP="009866F6">
            <w:r w:rsidRPr="008A6819">
              <w:t xml:space="preserve">seznamuje </w:t>
            </w:r>
            <w:r w:rsidR="002408E0" w:rsidRPr="008A6819">
              <w:t>se s přípravou jednoduchých pokrmů studené kuchyně</w:t>
            </w:r>
          </w:p>
          <w:p w:rsidR="002408E0" w:rsidRPr="008A6819" w:rsidRDefault="00C96B96" w:rsidP="009866F6">
            <w:r w:rsidRPr="008A6819">
              <w:t xml:space="preserve">učí se </w:t>
            </w:r>
            <w:r w:rsidR="002408E0" w:rsidRPr="008A6819">
              <w:t>pravidla správného stolování a společenského chování</w:t>
            </w:r>
          </w:p>
          <w:p w:rsidR="002408E0" w:rsidRPr="008A6819" w:rsidRDefault="002408E0" w:rsidP="009866F6">
            <w:r w:rsidRPr="008A6819">
              <w:t>dodržuje zásady hygieny a bezpečnosti práce,</w:t>
            </w:r>
            <w:r w:rsidR="00C96B96" w:rsidRPr="008A6819">
              <w:t xml:space="preserve"> učí se </w:t>
            </w:r>
            <w:r w:rsidRPr="008A6819">
              <w:t>poskyt</w:t>
            </w:r>
            <w:r w:rsidR="00C96B96" w:rsidRPr="008A6819">
              <w:t xml:space="preserve">ovat </w:t>
            </w:r>
            <w:r w:rsidRPr="008A6819">
              <w:t xml:space="preserve"> první pomoc při úraze</w:t>
            </w:r>
          </w:p>
          <w:p w:rsidR="002408E0" w:rsidRPr="008A6819" w:rsidRDefault="002408E0" w:rsidP="00C57A42">
            <w:r w:rsidRPr="008A6819">
              <w:t>udržuje pořádek a čistotu pracovních ploch</w:t>
            </w:r>
          </w:p>
        </w:tc>
        <w:tc>
          <w:tcPr>
            <w:tcW w:w="4820" w:type="dxa"/>
          </w:tcPr>
          <w:p w:rsidR="002408E0" w:rsidRPr="008A6819" w:rsidRDefault="002408E0" w:rsidP="009866F6">
            <w:r w:rsidRPr="008A6819">
              <w:t>Práce s drobným materiálem</w:t>
            </w:r>
            <w:r w:rsidR="00C96B96" w:rsidRPr="008A6819">
              <w:t xml:space="preserve"> </w:t>
            </w:r>
            <w:r w:rsidRPr="008A6819">
              <w:t>- vlastnosti materiálu,</w:t>
            </w:r>
            <w:r w:rsidR="00C96B96" w:rsidRPr="008A6819">
              <w:t xml:space="preserve"> </w:t>
            </w:r>
            <w:r w:rsidRPr="008A6819">
              <w:t>funkce a využití pracovních pomůcek a nástrojů,</w:t>
            </w:r>
            <w:r w:rsidR="00C96B96" w:rsidRPr="008A6819">
              <w:t xml:space="preserve"> </w:t>
            </w:r>
            <w:r w:rsidRPr="008A6819">
              <w:t>jednoduché pracovní postupy,</w:t>
            </w:r>
            <w:r w:rsidR="00C96B96" w:rsidRPr="008A6819">
              <w:t xml:space="preserve"> </w:t>
            </w:r>
            <w:r w:rsidRPr="008A6819">
              <w:t>využití tradic a lidových zvyků</w:t>
            </w:r>
          </w:p>
          <w:p w:rsidR="002408E0" w:rsidRPr="008A6819" w:rsidRDefault="002408E0" w:rsidP="009866F6"/>
          <w:p w:rsidR="002408E0" w:rsidRPr="008A6819" w:rsidRDefault="002408E0" w:rsidP="009866F6">
            <w:r w:rsidRPr="008A6819">
              <w:t xml:space="preserve">               -papír a karton</w:t>
            </w:r>
          </w:p>
          <w:p w:rsidR="002408E0" w:rsidRPr="008A6819" w:rsidRDefault="002408E0" w:rsidP="009866F6">
            <w:r w:rsidRPr="008A6819">
              <w:t>               -přírodniny</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                -textil</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r w:rsidRPr="008A6819">
              <w:t xml:space="preserve">                -práce se stavebnicemi-                                        plošnými,</w:t>
            </w:r>
            <w:r w:rsidR="00C57A42">
              <w:t xml:space="preserve"> </w:t>
            </w:r>
            <w:r w:rsidRPr="008A6819">
              <w:t>konstrukčními</w:t>
            </w:r>
            <w:r w:rsidR="00936BFB">
              <w:t xml:space="preserve">, </w:t>
            </w:r>
            <w:r w:rsidRPr="008A6819">
              <w:t>prostorovými</w:t>
            </w:r>
          </w:p>
          <w:p w:rsidR="002408E0" w:rsidRPr="008A6819" w:rsidRDefault="00C95565" w:rsidP="009866F6">
            <w:pPr>
              <w:tabs>
                <w:tab w:val="left" w:pos="1000"/>
              </w:tabs>
            </w:pPr>
            <w:r w:rsidRPr="008A6819">
              <w:t xml:space="preserve">                </w:t>
            </w:r>
            <w:r w:rsidR="002408E0" w:rsidRPr="008A6819">
              <w:t>-práce s návodem</w:t>
            </w:r>
          </w:p>
          <w:p w:rsidR="002408E0" w:rsidRPr="008A6819" w:rsidRDefault="002408E0" w:rsidP="009866F6"/>
          <w:p w:rsidR="002408E0" w:rsidRPr="008A6819" w:rsidRDefault="002408E0" w:rsidP="009866F6"/>
          <w:p w:rsidR="002408E0" w:rsidRPr="008A6819" w:rsidRDefault="002408E0" w:rsidP="009866F6">
            <w:r w:rsidRPr="008A6819">
              <w:t>Pěstitelské činnosti</w:t>
            </w:r>
            <w:r w:rsidR="00C96B96" w:rsidRPr="008A6819">
              <w:t xml:space="preserve"> </w:t>
            </w:r>
            <w:r w:rsidRPr="008A6819">
              <w:t>-</w:t>
            </w:r>
            <w:r w:rsidR="00C96B96" w:rsidRPr="008A6819">
              <w:t xml:space="preserve"> </w:t>
            </w:r>
            <w:r w:rsidRPr="008A6819">
              <w:t>základní podmínky pro pěstování rostlin</w:t>
            </w:r>
            <w:r w:rsidR="00C96B96" w:rsidRPr="008A6819">
              <w:t xml:space="preserve">,  </w:t>
            </w:r>
            <w:r w:rsidRPr="008A6819">
              <w:t>pěstování pokojových rostlin,</w:t>
            </w:r>
            <w:r w:rsidR="00C96B96" w:rsidRPr="008A6819">
              <w:t xml:space="preserve"> </w:t>
            </w:r>
            <w:r w:rsidRPr="008A6819">
              <w:t>pěstování rostlin ze semen v místnosti</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Příprava pokrmů –základní vybavení kuchyně,  jednoduchá úprava stolu, pravidla správného stolování </w:t>
            </w:r>
          </w:p>
        </w:tc>
        <w:tc>
          <w:tcPr>
            <w:tcW w:w="226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Přírodověda</w:t>
            </w:r>
          </w:p>
          <w:p w:rsidR="00936BFB" w:rsidRDefault="00936BFB" w:rsidP="00936BFB">
            <w:r>
              <w:t>Vlastivěda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c>
          <w:tcPr>
            <w:tcW w:w="212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tc>
      </w:tr>
    </w:tbl>
    <w:p w:rsidR="00936BFB" w:rsidRDefault="00936BFB" w:rsidP="00936BFB">
      <w:pPr>
        <w:pStyle w:val="Bezmezer"/>
      </w:pPr>
    </w:p>
    <w:p w:rsidR="002408E0" w:rsidRPr="00936BFB" w:rsidRDefault="002408E0" w:rsidP="00936BFB">
      <w:pPr>
        <w:pStyle w:val="Bezmezer"/>
        <w:rPr>
          <w:b/>
        </w:rPr>
      </w:pPr>
      <w:r w:rsidRPr="00936BFB">
        <w:rPr>
          <w:b/>
        </w:rPr>
        <w:t>Vzdělávací oblast:</w:t>
      </w:r>
      <w:r w:rsidR="00936BFB" w:rsidRPr="00936BFB">
        <w:rPr>
          <w:b/>
        </w:rPr>
        <w:t xml:space="preserve"> </w:t>
      </w:r>
      <w:r w:rsidRPr="00936BFB">
        <w:rPr>
          <w:b/>
        </w:rPr>
        <w:t xml:space="preserve">Člověk a svět práce </w:t>
      </w:r>
    </w:p>
    <w:p w:rsidR="002408E0" w:rsidRPr="008A6819" w:rsidRDefault="002408E0" w:rsidP="00936BFB">
      <w:pPr>
        <w:pStyle w:val="Bezmezer"/>
        <w:rPr>
          <w:b/>
        </w:rPr>
      </w:pPr>
      <w:r w:rsidRPr="00936BFB">
        <w:rPr>
          <w:b/>
        </w:rPr>
        <w:t>Vyučovací předmět : Pracovní výchova</w:t>
      </w:r>
    </w:p>
    <w:p w:rsidR="002408E0" w:rsidRPr="00936BFB" w:rsidRDefault="002408E0" w:rsidP="00936BFB">
      <w:pPr>
        <w:pStyle w:val="Bezmezer"/>
      </w:pPr>
      <w:r w:rsidRPr="00936BFB">
        <w:t>Ročník: 5.</w:t>
      </w:r>
    </w:p>
    <w:tbl>
      <w:tblPr>
        <w:tblW w:w="1522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6"/>
        <w:gridCol w:w="5025"/>
        <w:gridCol w:w="2364"/>
        <w:gridCol w:w="2216"/>
      </w:tblGrid>
      <w:tr w:rsidR="002408E0" w:rsidRPr="008A6819" w:rsidTr="009866F6">
        <w:trPr>
          <w:trHeight w:val="1086"/>
          <w:tblHeader/>
        </w:trPr>
        <w:tc>
          <w:tcPr>
            <w:tcW w:w="5616" w:type="dxa"/>
            <w:vAlign w:val="center"/>
          </w:tcPr>
          <w:p w:rsidR="002408E0" w:rsidRPr="008A6819" w:rsidRDefault="002408E0" w:rsidP="009866F6">
            <w:pPr>
              <w:pStyle w:val="Nadpis2"/>
              <w:jc w:val="center"/>
              <w:rPr>
                <w:sz w:val="20"/>
              </w:rPr>
            </w:pPr>
            <w:r w:rsidRPr="008A6819">
              <w:rPr>
                <w:sz w:val="20"/>
              </w:rPr>
              <w:t>Výstup</w:t>
            </w:r>
          </w:p>
        </w:tc>
        <w:tc>
          <w:tcPr>
            <w:tcW w:w="5025" w:type="dxa"/>
            <w:vAlign w:val="center"/>
          </w:tcPr>
          <w:p w:rsidR="002408E0" w:rsidRPr="008A6819" w:rsidRDefault="002408E0" w:rsidP="009866F6">
            <w:pPr>
              <w:pStyle w:val="Nadpis2"/>
              <w:jc w:val="center"/>
              <w:rPr>
                <w:sz w:val="20"/>
              </w:rPr>
            </w:pPr>
            <w:r w:rsidRPr="008A6819">
              <w:rPr>
                <w:sz w:val="20"/>
              </w:rPr>
              <w:t>Učivo</w:t>
            </w:r>
          </w:p>
        </w:tc>
        <w:tc>
          <w:tcPr>
            <w:tcW w:w="2364" w:type="dxa"/>
            <w:vAlign w:val="center"/>
          </w:tcPr>
          <w:p w:rsidR="00936BFB" w:rsidRDefault="00936BFB" w:rsidP="00936BFB">
            <w:pPr>
              <w:pStyle w:val="Nadpis2"/>
              <w:jc w:val="center"/>
              <w:rPr>
                <w:sz w:val="20"/>
              </w:rPr>
            </w:pPr>
            <w:r w:rsidRPr="008A6819">
              <w:rPr>
                <w:sz w:val="20"/>
              </w:rPr>
              <w:t>Průřezová témata,</w:t>
            </w:r>
          </w:p>
          <w:p w:rsidR="002408E0" w:rsidRPr="008A6819" w:rsidRDefault="00936BFB" w:rsidP="00936BFB">
            <w:pPr>
              <w:pStyle w:val="Nadpis2"/>
              <w:jc w:val="center"/>
              <w:rPr>
                <w:sz w:val="20"/>
              </w:rPr>
            </w:pPr>
            <w:r w:rsidRPr="008A6819">
              <w:rPr>
                <w:sz w:val="20"/>
              </w:rPr>
              <w:t>mezipředmětové vztahy, projekty, kurzy</w:t>
            </w:r>
          </w:p>
        </w:tc>
        <w:tc>
          <w:tcPr>
            <w:tcW w:w="2216" w:type="dxa"/>
            <w:vAlign w:val="center"/>
          </w:tcPr>
          <w:p w:rsidR="002408E0" w:rsidRPr="008A6819" w:rsidRDefault="002408E0" w:rsidP="009866F6">
            <w:pPr>
              <w:pStyle w:val="Nadpis2"/>
              <w:jc w:val="center"/>
              <w:rPr>
                <w:sz w:val="20"/>
              </w:rPr>
            </w:pPr>
            <w:r w:rsidRPr="008A6819">
              <w:rPr>
                <w:sz w:val="20"/>
              </w:rPr>
              <w:t>Poznámky</w:t>
            </w:r>
          </w:p>
        </w:tc>
      </w:tr>
      <w:tr w:rsidR="002408E0" w:rsidRPr="008A6819" w:rsidTr="00767755">
        <w:trPr>
          <w:trHeight w:val="2870"/>
        </w:trPr>
        <w:tc>
          <w:tcPr>
            <w:tcW w:w="5616" w:type="dxa"/>
          </w:tcPr>
          <w:p w:rsidR="002408E0" w:rsidRPr="008A6819" w:rsidRDefault="002408E0" w:rsidP="009866F6"/>
          <w:p w:rsidR="002408E0" w:rsidRPr="008A6819" w:rsidRDefault="002408E0" w:rsidP="009866F6">
            <w:r w:rsidRPr="008A6819">
              <w:t>vyřez</w:t>
            </w:r>
            <w:r w:rsidR="00C96B96" w:rsidRPr="008A6819">
              <w:t>ává</w:t>
            </w:r>
            <w:r w:rsidRPr="008A6819">
              <w:t>, děr</w:t>
            </w:r>
            <w:r w:rsidR="00C96B96" w:rsidRPr="008A6819">
              <w:t>uje</w:t>
            </w:r>
            <w:r w:rsidRPr="008A6819">
              <w:t>, polep</w:t>
            </w:r>
            <w:r w:rsidR="00C96B96" w:rsidRPr="008A6819">
              <w:t>uje</w:t>
            </w:r>
            <w:r w:rsidRPr="008A6819">
              <w:t>, tapet</w:t>
            </w:r>
            <w:r w:rsidR="00C96B96" w:rsidRPr="008A6819">
              <w:t>uje</w:t>
            </w:r>
          </w:p>
          <w:p w:rsidR="002408E0" w:rsidRPr="008A6819" w:rsidRDefault="002408E0" w:rsidP="009866F6">
            <w:r w:rsidRPr="008A6819">
              <w:t>vytváří prostorové konstrukce</w:t>
            </w:r>
          </w:p>
          <w:p w:rsidR="002408E0" w:rsidRPr="008A6819" w:rsidRDefault="002408E0" w:rsidP="009866F6"/>
          <w:p w:rsidR="002408E0" w:rsidRPr="008A6819" w:rsidRDefault="002408E0" w:rsidP="009866F6">
            <w:r w:rsidRPr="008A6819">
              <w:t>sezn</w:t>
            </w:r>
            <w:r w:rsidR="00C96B96" w:rsidRPr="008A6819">
              <w:t>a</w:t>
            </w:r>
            <w:r w:rsidRPr="008A6819">
              <w:t>m</w:t>
            </w:r>
            <w:r w:rsidR="00C96B96" w:rsidRPr="008A6819">
              <w:t>uj</w:t>
            </w:r>
            <w:r w:rsidRPr="008A6819">
              <w:t xml:space="preserve">e se </w:t>
            </w:r>
            <w:r w:rsidR="00C96B96" w:rsidRPr="008A6819">
              <w:t xml:space="preserve">se </w:t>
            </w:r>
            <w:r w:rsidRPr="008A6819">
              <w:t>základy aranžování a využití přírodnin</w:t>
            </w:r>
          </w:p>
          <w:p w:rsidR="002408E0" w:rsidRPr="008A6819" w:rsidRDefault="002408E0" w:rsidP="009866F6">
            <w:r w:rsidRPr="008A6819">
              <w:t>sezn</w:t>
            </w:r>
            <w:r w:rsidR="00C96B96" w:rsidRPr="008A6819">
              <w:t>a</w:t>
            </w:r>
            <w:r w:rsidRPr="008A6819">
              <w:t>m</w:t>
            </w:r>
            <w:r w:rsidR="00C96B96" w:rsidRPr="008A6819">
              <w:t>uje</w:t>
            </w:r>
            <w:r w:rsidRPr="008A6819">
              <w:t xml:space="preserve"> se při činnosti s různým materiálem s prvky lidových tradic</w:t>
            </w:r>
          </w:p>
          <w:p w:rsidR="002408E0" w:rsidRPr="008A6819" w:rsidRDefault="002408E0" w:rsidP="009866F6"/>
          <w:p w:rsidR="002408E0" w:rsidRPr="008A6819" w:rsidRDefault="00767755" w:rsidP="009866F6">
            <w:r w:rsidRPr="008A6819">
              <w:t xml:space="preserve">učí se </w:t>
            </w:r>
            <w:r w:rsidR="002408E0" w:rsidRPr="008A6819">
              <w:t>zvládn</w:t>
            </w:r>
            <w:r w:rsidRPr="008A6819">
              <w:t xml:space="preserve">out </w:t>
            </w:r>
            <w:r w:rsidR="002408E0" w:rsidRPr="008A6819">
              <w:t xml:space="preserve"> různé druhy stehů - přední, zadní, ozdobný</w:t>
            </w:r>
          </w:p>
          <w:p w:rsidR="002408E0" w:rsidRPr="008A6819" w:rsidRDefault="002408E0" w:rsidP="009866F6">
            <w:r w:rsidRPr="008A6819">
              <w:t>udržuje pořádek na pracovním místě, dodržuje zásady hygieny a bezpečnosti práce,</w:t>
            </w:r>
            <w:r w:rsidR="00767755" w:rsidRPr="008A6819">
              <w:t xml:space="preserve"> </w:t>
            </w:r>
            <w:r w:rsidRPr="008A6819">
              <w:t>poskyt</w:t>
            </w:r>
            <w:r w:rsidR="00767755" w:rsidRPr="008A6819">
              <w:t>uje</w:t>
            </w:r>
            <w:r w:rsidRPr="008A6819">
              <w:t xml:space="preserve"> první pomoc při úraze</w:t>
            </w:r>
          </w:p>
          <w:p w:rsidR="002408E0" w:rsidRPr="008A6819" w:rsidRDefault="002408E0" w:rsidP="009866F6"/>
          <w:p w:rsidR="002408E0" w:rsidRPr="008A6819" w:rsidRDefault="002408E0" w:rsidP="009866F6">
            <w:r w:rsidRPr="008A6819">
              <w:t>montuje a demontuje stavebnici</w:t>
            </w:r>
          </w:p>
          <w:p w:rsidR="002408E0" w:rsidRPr="008A6819" w:rsidRDefault="002408E0" w:rsidP="009866F6">
            <w:r w:rsidRPr="008A6819">
              <w:t>dovede sestavovat složitější stavebnicové prvky</w:t>
            </w:r>
          </w:p>
          <w:p w:rsidR="002408E0" w:rsidRPr="008A6819" w:rsidRDefault="00767755" w:rsidP="009866F6">
            <w:r w:rsidRPr="008A6819">
              <w:t xml:space="preserve">snaží se </w:t>
            </w:r>
            <w:r w:rsidR="002408E0" w:rsidRPr="008A6819">
              <w:t>pracovat podle slovního návodu</w:t>
            </w:r>
            <w:r w:rsidRPr="008A6819">
              <w:t xml:space="preserve">, </w:t>
            </w:r>
            <w:r w:rsidR="002408E0" w:rsidRPr="008A6819">
              <w:t>předlohy nebo jednoduchého schématu</w:t>
            </w:r>
          </w:p>
          <w:p w:rsidR="002408E0" w:rsidRPr="008A6819" w:rsidRDefault="002408E0" w:rsidP="009866F6">
            <w:r w:rsidRPr="008A6819">
              <w:t>dodržuje zásady hygieny a bezpečnosti práce,</w:t>
            </w:r>
            <w:r w:rsidR="00767755" w:rsidRPr="008A6819">
              <w:t xml:space="preserve"> </w:t>
            </w:r>
            <w:r w:rsidRPr="008A6819">
              <w:t>poskyt</w:t>
            </w:r>
            <w:r w:rsidR="00767755" w:rsidRPr="008A6819">
              <w:t>uj</w:t>
            </w:r>
            <w:r w:rsidRPr="008A6819">
              <w:t>e první pomoc při lehkém úraze</w:t>
            </w:r>
          </w:p>
          <w:p w:rsidR="00A82AE1" w:rsidRPr="008A6819" w:rsidRDefault="00A82AE1" w:rsidP="009866F6"/>
          <w:p w:rsidR="002408E0" w:rsidRPr="008A6819" w:rsidRDefault="002408E0" w:rsidP="009866F6">
            <w:r w:rsidRPr="008A6819">
              <w:t>zná základy péče o pokojové květiny</w:t>
            </w:r>
          </w:p>
          <w:p w:rsidR="002408E0" w:rsidRPr="008A6819" w:rsidRDefault="00767755" w:rsidP="009866F6">
            <w:r w:rsidRPr="008A6819">
              <w:t>chápe</w:t>
            </w:r>
            <w:r w:rsidR="002408E0" w:rsidRPr="008A6819">
              <w:t xml:space="preserve"> rozdíl mezi setím a sázením</w:t>
            </w:r>
          </w:p>
          <w:p w:rsidR="002408E0" w:rsidRPr="008A6819" w:rsidRDefault="002408E0" w:rsidP="009866F6">
            <w:r w:rsidRPr="008A6819">
              <w:t>seznámí se s rostlinami jedovatými, rostlinami jako drog</w:t>
            </w:r>
            <w:r w:rsidR="00767755" w:rsidRPr="008A6819">
              <w:t>ami</w:t>
            </w:r>
            <w:r w:rsidRPr="008A6819">
              <w:t>, alergiemi</w:t>
            </w:r>
          </w:p>
          <w:p w:rsidR="002408E0" w:rsidRPr="008A6819" w:rsidRDefault="002408E0" w:rsidP="009866F6">
            <w:r w:rsidRPr="008A6819">
              <w:t>vede pěstitelské pokusy a pozorování</w:t>
            </w:r>
          </w:p>
          <w:p w:rsidR="002408E0" w:rsidRPr="008A6819" w:rsidRDefault="002408E0" w:rsidP="009866F6">
            <w:r w:rsidRPr="008A6819">
              <w:t>dodržuje zásady hygieny a bezpečnosti práce,</w:t>
            </w:r>
            <w:r w:rsidR="00767755" w:rsidRPr="008A6819">
              <w:t xml:space="preserve"> </w:t>
            </w:r>
            <w:r w:rsidRPr="008A6819">
              <w:t>poskytne první pomoc při úraze</w:t>
            </w:r>
          </w:p>
          <w:p w:rsidR="002408E0" w:rsidRPr="008A6819" w:rsidRDefault="002408E0" w:rsidP="009866F6"/>
          <w:p w:rsidR="002408E0" w:rsidRPr="008A6819" w:rsidRDefault="002408E0" w:rsidP="009866F6">
            <w:r w:rsidRPr="008A6819">
              <w:t>orientuje se v základním vybavení kuchyně</w:t>
            </w:r>
          </w:p>
          <w:p w:rsidR="002408E0" w:rsidRPr="008A6819" w:rsidRDefault="002408E0" w:rsidP="009866F6">
            <w:r w:rsidRPr="008A6819">
              <w:t>seznámí se s přípravou jednoduchých pokrmů studené  kuchyně</w:t>
            </w:r>
          </w:p>
          <w:p w:rsidR="002408E0" w:rsidRPr="008A6819" w:rsidRDefault="002408E0" w:rsidP="009866F6">
            <w:r w:rsidRPr="008A6819">
              <w:t>zná pravidla správného stolování a společenského chování</w:t>
            </w:r>
          </w:p>
          <w:p w:rsidR="002408E0" w:rsidRPr="008A6819" w:rsidRDefault="002408E0" w:rsidP="009866F6">
            <w:r w:rsidRPr="008A6819">
              <w:t xml:space="preserve"> dodržuje zásady hygieny a bezpečnosti práce,</w:t>
            </w:r>
            <w:r w:rsidR="00767755" w:rsidRPr="008A6819">
              <w:t xml:space="preserve"> </w:t>
            </w:r>
            <w:r w:rsidRPr="008A6819">
              <w:t>poskytne první pomoc při lehkém úraze</w:t>
            </w:r>
          </w:p>
          <w:p w:rsidR="002408E0" w:rsidRPr="008A6819" w:rsidRDefault="002408E0" w:rsidP="00C57A42">
            <w:r w:rsidRPr="008A6819">
              <w:t>udržuje pořádek a čistotu pracovních ploch</w:t>
            </w:r>
          </w:p>
        </w:tc>
        <w:tc>
          <w:tcPr>
            <w:tcW w:w="5025" w:type="dxa"/>
          </w:tcPr>
          <w:p w:rsidR="002408E0" w:rsidRPr="008A6819" w:rsidRDefault="002408E0" w:rsidP="009866F6"/>
          <w:p w:rsidR="002408E0" w:rsidRPr="008A6819" w:rsidRDefault="002408E0" w:rsidP="009866F6">
            <w:r w:rsidRPr="008A6819">
              <w:t>Práce s drobným materiálem</w:t>
            </w:r>
            <w:r w:rsidR="00C96B96" w:rsidRPr="008A6819">
              <w:t xml:space="preserve"> </w:t>
            </w:r>
            <w:r w:rsidRPr="008A6819">
              <w:t>-</w:t>
            </w:r>
            <w:r w:rsidR="00C96B96" w:rsidRPr="008A6819">
              <w:t xml:space="preserve"> </w:t>
            </w:r>
            <w:r w:rsidRPr="008A6819">
              <w:t>vlastnosti materiálu,</w:t>
            </w:r>
            <w:r w:rsidR="00936BFB">
              <w:t xml:space="preserve"> </w:t>
            </w:r>
            <w:r w:rsidRPr="008A6819">
              <w:t>funkce a využití pracovních pomůcek a nástrojů,</w:t>
            </w:r>
            <w:r w:rsidR="00936BFB">
              <w:t xml:space="preserve"> </w:t>
            </w:r>
            <w:r w:rsidRPr="008A6819">
              <w:t>jednoduché pracovní postupy,</w:t>
            </w:r>
            <w:r w:rsidR="00936BFB">
              <w:t xml:space="preserve"> </w:t>
            </w:r>
            <w:r w:rsidRPr="008A6819">
              <w:t>využití tradic a lidových zvyků</w:t>
            </w:r>
          </w:p>
          <w:p w:rsidR="002408E0" w:rsidRPr="008A6819" w:rsidRDefault="002408E0" w:rsidP="009866F6">
            <w:r w:rsidRPr="008A6819">
              <w:t xml:space="preserve">  -práce s papírem a kartonem</w:t>
            </w:r>
          </w:p>
          <w:p w:rsidR="002408E0" w:rsidRPr="008A6819" w:rsidRDefault="002408E0" w:rsidP="009866F6">
            <w:r w:rsidRPr="008A6819">
              <w:t xml:space="preserve">  -práce s přírodninami</w:t>
            </w:r>
          </w:p>
          <w:p w:rsidR="002408E0" w:rsidRPr="008A6819" w:rsidRDefault="002408E0" w:rsidP="009866F6"/>
          <w:p w:rsidR="002408E0" w:rsidRPr="008A6819" w:rsidRDefault="002408E0" w:rsidP="009866F6"/>
          <w:p w:rsidR="002408E0" w:rsidRPr="008A6819" w:rsidRDefault="002408E0" w:rsidP="009866F6">
            <w:r w:rsidRPr="008A6819">
              <w:t xml:space="preserve">  -práce s textilem</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Konstrukční činnosti</w:t>
            </w:r>
          </w:p>
          <w:p w:rsidR="002408E0" w:rsidRPr="008A6819" w:rsidRDefault="002408E0" w:rsidP="009866F6">
            <w:r w:rsidRPr="008A6819">
              <w:t xml:space="preserve">  -práce se stavebnicí</w:t>
            </w:r>
          </w:p>
          <w:p w:rsidR="002408E0" w:rsidRPr="008A6819" w:rsidRDefault="002408E0" w:rsidP="009866F6">
            <w:r w:rsidRPr="008A6819">
              <w:t>(plošnými,</w:t>
            </w:r>
            <w:r w:rsidR="00936BFB">
              <w:t xml:space="preserve"> </w:t>
            </w:r>
            <w:r w:rsidRPr="008A6819">
              <w:t>konstrukčními,</w:t>
            </w:r>
            <w:r w:rsidR="00936BFB">
              <w:t xml:space="preserve"> </w:t>
            </w:r>
            <w:r w:rsidRPr="008A6819">
              <w:t>prostorovými)</w:t>
            </w:r>
          </w:p>
          <w:p w:rsidR="002408E0" w:rsidRPr="008A6819" w:rsidRDefault="002408E0" w:rsidP="009866F6">
            <w:r w:rsidRPr="008A6819">
              <w:t xml:space="preserve">  -práce s návodem</w:t>
            </w:r>
          </w:p>
          <w:p w:rsidR="002408E0" w:rsidRPr="008A6819" w:rsidRDefault="002408E0" w:rsidP="009866F6">
            <w:r w:rsidRPr="008A6819">
              <w:t xml:space="preserve">  -práce s předlohou a s jednoduchým náčrtem</w:t>
            </w:r>
          </w:p>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 xml:space="preserve"> Pěstitelské činnosti</w:t>
            </w:r>
          </w:p>
          <w:p w:rsidR="002408E0" w:rsidRPr="008A6819" w:rsidRDefault="002408E0" w:rsidP="009866F6">
            <w:r w:rsidRPr="008A6819">
              <w:t xml:space="preserve">   -základní podmínky pro pěstování rostlin,</w:t>
            </w:r>
            <w:r w:rsidR="00936BFB">
              <w:t xml:space="preserve"> </w:t>
            </w:r>
            <w:r w:rsidRPr="008A6819">
              <w:t>pěstování pokojových rostlin,</w:t>
            </w:r>
            <w:r w:rsidR="00936BFB">
              <w:t xml:space="preserve"> </w:t>
            </w:r>
            <w:r w:rsidRPr="008A6819">
              <w:t>pěstování rostlin ze semen v místnosti</w:t>
            </w:r>
          </w:p>
          <w:p w:rsidR="002408E0" w:rsidRPr="008A6819" w:rsidRDefault="002408E0" w:rsidP="009866F6"/>
          <w:p w:rsidR="002408E0" w:rsidRPr="008A6819" w:rsidRDefault="002408E0" w:rsidP="009866F6"/>
          <w:p w:rsidR="002408E0" w:rsidRPr="008A6819" w:rsidRDefault="002408E0" w:rsidP="009866F6"/>
          <w:p w:rsidR="00767755" w:rsidRPr="008A6819" w:rsidRDefault="00767755" w:rsidP="009866F6"/>
          <w:p w:rsidR="002408E0" w:rsidRPr="008A6819" w:rsidRDefault="002408E0" w:rsidP="009866F6">
            <w:r w:rsidRPr="008A6819">
              <w:t xml:space="preserve"> Příprava pokrmů</w:t>
            </w:r>
          </w:p>
          <w:p w:rsidR="00A82AE1" w:rsidRPr="008A6819" w:rsidRDefault="002408E0" w:rsidP="009866F6">
            <w:r w:rsidRPr="008A6819">
              <w:t xml:space="preserve">    –základní vybavení kuchyně, výběr  potravin, jednoduchá úprava stolu, pravidla správného stolování</w:t>
            </w:r>
          </w:p>
          <w:p w:rsidR="00A82AE1" w:rsidRPr="008A6819" w:rsidRDefault="00A82AE1" w:rsidP="00A82AE1"/>
          <w:p w:rsidR="002408E0" w:rsidRPr="008A6819" w:rsidRDefault="002408E0" w:rsidP="00A82AE1">
            <w:pPr>
              <w:ind w:firstLine="708"/>
            </w:pPr>
          </w:p>
        </w:tc>
        <w:tc>
          <w:tcPr>
            <w:tcW w:w="2364" w:type="dxa"/>
          </w:tcPr>
          <w:p w:rsidR="002408E0" w:rsidRPr="008A6819" w:rsidRDefault="002408E0" w:rsidP="009866F6"/>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Přírodověda</w:t>
            </w:r>
          </w:p>
          <w:p w:rsidR="00936BFB" w:rsidRDefault="00936BFB" w:rsidP="00936BFB">
            <w:r>
              <w:t>Vlastivěda</w:t>
            </w:r>
          </w:p>
          <w:p w:rsidR="00936BFB" w:rsidRDefault="00936BFB" w:rsidP="00936BFB">
            <w:r>
              <w:t>Výtvarná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2408E0" w:rsidRPr="008A6819" w:rsidRDefault="002408E0" w:rsidP="009866F6"/>
        </w:tc>
        <w:tc>
          <w:tcPr>
            <w:tcW w:w="2216" w:type="dxa"/>
          </w:tcPr>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p w:rsidR="002408E0" w:rsidRPr="008A6819" w:rsidRDefault="002408E0" w:rsidP="009866F6">
            <w:r w:rsidRPr="008A6819">
              <w:t>Netradiční techniky</w:t>
            </w:r>
          </w:p>
        </w:tc>
      </w:tr>
    </w:tbl>
    <w:p w:rsidR="002408E0" w:rsidRPr="008A6819" w:rsidRDefault="002408E0" w:rsidP="002408E0"/>
    <w:p w:rsidR="00A82AE1" w:rsidRPr="008A6819" w:rsidRDefault="00A82AE1" w:rsidP="00400CE7">
      <w:pPr>
        <w:tabs>
          <w:tab w:val="left" w:pos="2964"/>
        </w:tabs>
      </w:pPr>
    </w:p>
    <w:p w:rsidR="00A82AE1" w:rsidRPr="008A6819" w:rsidRDefault="00A82AE1" w:rsidP="00A82AE1"/>
    <w:p w:rsidR="00A82AE1" w:rsidRPr="008A6819" w:rsidRDefault="009F3A9D" w:rsidP="00A82AE1">
      <w:pPr>
        <w:rPr>
          <w:b/>
        </w:rPr>
      </w:pPr>
      <w:r>
        <w:rPr>
          <w:b/>
        </w:rPr>
        <w:t>5.11</w:t>
      </w:r>
      <w:r>
        <w:rPr>
          <w:b/>
        </w:rPr>
        <w:tab/>
      </w:r>
      <w:r w:rsidR="00A82AE1" w:rsidRPr="008A6819">
        <w:rPr>
          <w:b/>
        </w:rPr>
        <w:t>VÝTVARNÁ   VÝCHOVA</w:t>
      </w:r>
    </w:p>
    <w:p w:rsidR="00A82AE1" w:rsidRPr="008A6819" w:rsidRDefault="00A82AE1" w:rsidP="00A82AE1"/>
    <w:p w:rsidR="00B23E3B" w:rsidRPr="008A6819" w:rsidRDefault="00B23E3B" w:rsidP="00B23E3B">
      <w:pPr>
        <w:rPr>
          <w:u w:val="single"/>
        </w:rPr>
      </w:pPr>
      <w:r w:rsidRPr="008A6819">
        <w:rPr>
          <w:u w:val="single"/>
        </w:rPr>
        <w:t>Obsahové, časové a organizační vymezení</w:t>
      </w:r>
    </w:p>
    <w:p w:rsidR="00A82AE1" w:rsidRPr="008A6819" w:rsidRDefault="00A82AE1" w:rsidP="00A82AE1">
      <w:r w:rsidRPr="008A6819">
        <w:t>Vyučovací předmět výtvarná výchova se v</w:t>
      </w:r>
      <w:r w:rsidR="00F20401">
        <w:t xml:space="preserve">yučuje jako samostatný předmět </w:t>
      </w:r>
      <w:r w:rsidRPr="008A6819">
        <w:t xml:space="preserve">v 1. až </w:t>
      </w:r>
      <w:r w:rsidR="00F20401">
        <w:t>3</w:t>
      </w:r>
      <w:r w:rsidRPr="008A6819">
        <w:t xml:space="preserve">. ročníku </w:t>
      </w:r>
      <w:r w:rsidR="00F20401">
        <w:t>hodinu týdně a ve 4. a 5. ročníku dvě hodiny týdně</w:t>
      </w:r>
    </w:p>
    <w:p w:rsidR="00A82AE1" w:rsidRPr="008A6819" w:rsidRDefault="00A82AE1" w:rsidP="00A82AE1">
      <w:pPr>
        <w:ind w:left="360"/>
      </w:pPr>
    </w:p>
    <w:p w:rsidR="00A82AE1" w:rsidRPr="00F20401" w:rsidRDefault="00A82AE1" w:rsidP="00F20401">
      <w:pPr>
        <w:rPr>
          <w:u w:val="single"/>
        </w:rPr>
      </w:pPr>
      <w:r w:rsidRPr="00F20401">
        <w:rPr>
          <w:u w:val="single"/>
        </w:rPr>
        <w:t>Vzdělávání  ve vyučovacím předmětu výtvarná výchova</w:t>
      </w:r>
    </w:p>
    <w:p w:rsidR="00A82AE1" w:rsidRPr="008A6819" w:rsidRDefault="00A82AE1" w:rsidP="00DF3C2A">
      <w:pPr>
        <w:numPr>
          <w:ilvl w:val="0"/>
          <w:numId w:val="5"/>
        </w:numPr>
      </w:pPr>
      <w:r w:rsidRPr="008A6819">
        <w:t>směřuje k podchycení a rozvíjení zájmu o výtvarné umění</w:t>
      </w:r>
    </w:p>
    <w:p w:rsidR="00A82AE1" w:rsidRPr="008A6819" w:rsidRDefault="00A82AE1" w:rsidP="00DF3C2A">
      <w:pPr>
        <w:numPr>
          <w:ilvl w:val="0"/>
          <w:numId w:val="5"/>
        </w:numPr>
      </w:pPr>
      <w:r w:rsidRPr="008A6819">
        <w:t>vede k porozumění základním pojmům ve výtvarné výchově</w:t>
      </w:r>
    </w:p>
    <w:p w:rsidR="00A82AE1" w:rsidRPr="008A6819" w:rsidRDefault="00A82AE1" w:rsidP="00DF3C2A">
      <w:pPr>
        <w:numPr>
          <w:ilvl w:val="0"/>
          <w:numId w:val="5"/>
        </w:numPr>
      </w:pPr>
      <w:r w:rsidRPr="008A6819">
        <w:t>seznamuje se základními zákonitostmi při používání různých výtvarných technik</w:t>
      </w:r>
    </w:p>
    <w:p w:rsidR="00A82AE1" w:rsidRPr="008A6819" w:rsidRDefault="00A82AE1" w:rsidP="00DF3C2A">
      <w:pPr>
        <w:numPr>
          <w:ilvl w:val="0"/>
          <w:numId w:val="5"/>
        </w:numPr>
      </w:pPr>
      <w:r w:rsidRPr="008A6819">
        <w:t>učí chápat umělecký proces jako způsob poznání a komunikace</w:t>
      </w:r>
    </w:p>
    <w:p w:rsidR="00A82AE1" w:rsidRPr="008A6819" w:rsidRDefault="00A82AE1" w:rsidP="00DF3C2A">
      <w:pPr>
        <w:numPr>
          <w:ilvl w:val="0"/>
          <w:numId w:val="5"/>
        </w:numPr>
      </w:pPr>
      <w:r w:rsidRPr="008A6819">
        <w:t>učí užívat různorodé umělecké vyjadřovací prostředky</w:t>
      </w:r>
    </w:p>
    <w:p w:rsidR="00A82AE1" w:rsidRPr="008A6819" w:rsidRDefault="00A82AE1" w:rsidP="00A82AE1">
      <w:pPr>
        <w:ind w:left="780"/>
      </w:pPr>
      <w:r w:rsidRPr="008A6819">
        <w:t>pro vyjádření svého vnímání, cítění, poznávání</w:t>
      </w:r>
    </w:p>
    <w:p w:rsidR="00A82AE1" w:rsidRPr="008A6819" w:rsidRDefault="00A82AE1" w:rsidP="00A82AE1">
      <w:pPr>
        <w:ind w:left="780"/>
      </w:pPr>
    </w:p>
    <w:p w:rsidR="00A82AE1" w:rsidRPr="00F20401" w:rsidRDefault="00A82AE1" w:rsidP="00A82AE1">
      <w:pPr>
        <w:rPr>
          <w:u w:val="single"/>
        </w:rPr>
      </w:pPr>
      <w:r w:rsidRPr="00F20401">
        <w:rPr>
          <w:u w:val="single"/>
        </w:rPr>
        <w:t>Výchovné a vzdělávací strategie p</w:t>
      </w:r>
      <w:r w:rsidR="00F20401" w:rsidRPr="00F20401">
        <w:rPr>
          <w:u w:val="single"/>
        </w:rPr>
        <w:t xml:space="preserve">ro rozvoj klíčových kompetencí </w:t>
      </w:r>
      <w:r w:rsidRPr="00F20401">
        <w:rPr>
          <w:u w:val="single"/>
        </w:rPr>
        <w:t>žáků</w:t>
      </w:r>
    </w:p>
    <w:p w:rsidR="00A82AE1" w:rsidRPr="008A6819" w:rsidRDefault="00A82AE1" w:rsidP="00A82AE1">
      <w:r w:rsidRPr="008A6819">
        <w:t>Kompetence k učení</w:t>
      </w:r>
    </w:p>
    <w:p w:rsidR="00A82AE1" w:rsidRPr="008A6819" w:rsidRDefault="00F20401" w:rsidP="00DF3C2A">
      <w:pPr>
        <w:numPr>
          <w:ilvl w:val="0"/>
          <w:numId w:val="5"/>
        </w:numPr>
      </w:pPr>
      <w:r>
        <w:t>ž</w:t>
      </w:r>
      <w:r w:rsidR="00A82AE1" w:rsidRPr="008A6819">
        <w:t>áci jsou vedení ke samostatnému pozorování a vnímání reality a řešení výtvarných problémů</w:t>
      </w:r>
    </w:p>
    <w:p w:rsidR="00A82AE1" w:rsidRPr="008A6819" w:rsidRDefault="00A82AE1" w:rsidP="00DF3C2A">
      <w:pPr>
        <w:numPr>
          <w:ilvl w:val="0"/>
          <w:numId w:val="5"/>
        </w:numPr>
      </w:pPr>
      <w:r w:rsidRPr="008A6819">
        <w:t>učitel vede žáky k aktivnímu vizuálně obraznému vyjádření</w:t>
      </w:r>
    </w:p>
    <w:p w:rsidR="00A82AE1" w:rsidRPr="008A6819" w:rsidRDefault="00A82AE1" w:rsidP="00DF3C2A">
      <w:pPr>
        <w:numPr>
          <w:ilvl w:val="0"/>
          <w:numId w:val="5"/>
        </w:numPr>
      </w:pPr>
      <w:r w:rsidRPr="008A6819">
        <w:t>žáci využívají poznatky v dalších výtvarných činnostech</w:t>
      </w:r>
    </w:p>
    <w:p w:rsidR="00A82AE1" w:rsidRPr="008A6819" w:rsidRDefault="00A82AE1" w:rsidP="00DF3C2A">
      <w:pPr>
        <w:numPr>
          <w:ilvl w:val="0"/>
          <w:numId w:val="5"/>
        </w:numPr>
      </w:pPr>
      <w:r w:rsidRPr="008A6819">
        <w:t>žáci zaujímají a vyjadřují svůj postoj k vizuálně obraznému vyjádření</w:t>
      </w:r>
    </w:p>
    <w:p w:rsidR="00A82AE1" w:rsidRPr="008A6819" w:rsidRDefault="00A82AE1" w:rsidP="00A82AE1">
      <w:r w:rsidRPr="008A6819">
        <w:t>Kompetence k řešení problémů</w:t>
      </w:r>
    </w:p>
    <w:p w:rsidR="00A82AE1" w:rsidRPr="008A6819" w:rsidRDefault="00A82AE1" w:rsidP="00A82AE1"/>
    <w:p w:rsidR="00A82AE1" w:rsidRPr="008A6819" w:rsidRDefault="00A82AE1" w:rsidP="00DF3C2A">
      <w:pPr>
        <w:pStyle w:val="Odstavecseseznamem"/>
        <w:numPr>
          <w:ilvl w:val="0"/>
          <w:numId w:val="38"/>
        </w:numPr>
      </w:pPr>
      <w:r w:rsidRPr="008A6819">
        <w:t>učitel vede žáky k tvořivému přístupu při řešení výtvarných úkolů</w:t>
      </w:r>
    </w:p>
    <w:p w:rsidR="00A82AE1" w:rsidRPr="008A6819" w:rsidRDefault="00A82AE1" w:rsidP="00DF3C2A">
      <w:pPr>
        <w:numPr>
          <w:ilvl w:val="0"/>
          <w:numId w:val="38"/>
        </w:numPr>
      </w:pPr>
      <w:r w:rsidRPr="008A6819">
        <w:t>žáci samostatně kombinují vizuálně obrazné elementy k dosažení obrazných vyjádření</w:t>
      </w:r>
    </w:p>
    <w:p w:rsidR="00A82AE1" w:rsidRPr="008A6819" w:rsidRDefault="00A82AE1" w:rsidP="00DF3C2A">
      <w:pPr>
        <w:numPr>
          <w:ilvl w:val="0"/>
          <w:numId w:val="38"/>
        </w:numPr>
      </w:pPr>
      <w:r w:rsidRPr="008A6819">
        <w:t>žáci přemýšlí o různorodosti interpretací téhož vizuálně obrazného vyjádření a zaujímají k nim svůj postoj</w:t>
      </w:r>
    </w:p>
    <w:p w:rsidR="00A82AE1" w:rsidRPr="008A6819" w:rsidRDefault="00A82AE1" w:rsidP="00DF3C2A">
      <w:pPr>
        <w:numPr>
          <w:ilvl w:val="0"/>
          <w:numId w:val="38"/>
        </w:numPr>
      </w:pPr>
      <w:r w:rsidRPr="008A6819">
        <w:t>žáci využívají získaná poznání při vlastní tvorbě</w:t>
      </w:r>
    </w:p>
    <w:p w:rsidR="00A82AE1" w:rsidRPr="008A6819" w:rsidRDefault="00A82AE1" w:rsidP="00A82AE1">
      <w:r w:rsidRPr="008A6819">
        <w:t xml:space="preserve">Kompetence komunikativní </w:t>
      </w:r>
    </w:p>
    <w:p w:rsidR="00A82AE1" w:rsidRPr="008A6819" w:rsidRDefault="00A82AE1" w:rsidP="00F20401">
      <w:pPr>
        <w:ind w:left="420"/>
      </w:pPr>
      <w:r w:rsidRPr="008A6819">
        <w:tab/>
        <w:t>žáci se zapojují do diskuse</w:t>
      </w:r>
    </w:p>
    <w:p w:rsidR="00A82AE1" w:rsidRPr="008A6819" w:rsidRDefault="00A82AE1" w:rsidP="00DF3C2A">
      <w:pPr>
        <w:numPr>
          <w:ilvl w:val="0"/>
          <w:numId w:val="5"/>
        </w:numPr>
      </w:pPr>
      <w:r w:rsidRPr="008A6819">
        <w:t>respektují názory jiných</w:t>
      </w:r>
    </w:p>
    <w:p w:rsidR="00A82AE1" w:rsidRPr="008A6819" w:rsidRDefault="00A82AE1" w:rsidP="00DF3C2A">
      <w:pPr>
        <w:numPr>
          <w:ilvl w:val="0"/>
          <w:numId w:val="5"/>
        </w:numPr>
      </w:pPr>
      <w:r w:rsidRPr="008A6819">
        <w:t>žáci pojmenovávají vizuálně obrazné elementy, porovnávají je, umí ocenit vizuálně obrazná vyjádření</w:t>
      </w:r>
    </w:p>
    <w:p w:rsidR="00A82AE1" w:rsidRPr="008A6819" w:rsidRDefault="00A82AE1" w:rsidP="00DF3C2A">
      <w:pPr>
        <w:numPr>
          <w:ilvl w:val="0"/>
          <w:numId w:val="5"/>
        </w:numPr>
      </w:pPr>
      <w:r w:rsidRPr="008A6819">
        <w:t>učitel vede žáky k obohacování slovní zásoby o odborné termíny z výtvarné oblasti</w:t>
      </w:r>
      <w:r w:rsidRPr="008A6819">
        <w:tab/>
      </w:r>
    </w:p>
    <w:p w:rsidR="00A82AE1" w:rsidRPr="008A6819" w:rsidRDefault="00A82AE1" w:rsidP="00A82AE1">
      <w:r w:rsidRPr="008A6819">
        <w:t>Kompetence sociální a personální</w:t>
      </w:r>
    </w:p>
    <w:p w:rsidR="00A82AE1" w:rsidRPr="008A6819" w:rsidRDefault="00A82AE1" w:rsidP="00DF3C2A">
      <w:pPr>
        <w:numPr>
          <w:ilvl w:val="0"/>
          <w:numId w:val="5"/>
        </w:numPr>
      </w:pPr>
      <w:r w:rsidRPr="008A6819">
        <w:t>žáci umí tvořivě pracovat ve skupině</w:t>
      </w:r>
    </w:p>
    <w:p w:rsidR="00A82AE1" w:rsidRPr="008A6819" w:rsidRDefault="00A82AE1" w:rsidP="00DF3C2A">
      <w:pPr>
        <w:numPr>
          <w:ilvl w:val="0"/>
          <w:numId w:val="5"/>
        </w:numPr>
      </w:pPr>
      <w:r w:rsidRPr="008A6819">
        <w:t>učitel vede žáky  ke kolegiální pomoci</w:t>
      </w:r>
    </w:p>
    <w:p w:rsidR="00A82AE1" w:rsidRPr="008A6819" w:rsidRDefault="00A82AE1" w:rsidP="00DF3C2A">
      <w:pPr>
        <w:numPr>
          <w:ilvl w:val="0"/>
          <w:numId w:val="5"/>
        </w:numPr>
      </w:pPr>
      <w:r w:rsidRPr="008A6819">
        <w:t xml:space="preserve">žáci respektují různorodost téhož vizuálně obrazného vyjádření, možnost alternativního přístupu </w:t>
      </w:r>
    </w:p>
    <w:p w:rsidR="00A82AE1" w:rsidRPr="008A6819" w:rsidRDefault="00A82AE1" w:rsidP="00A82AE1">
      <w:r w:rsidRPr="008A6819">
        <w:t>Kompetence pracovní</w:t>
      </w:r>
    </w:p>
    <w:p w:rsidR="00A82AE1" w:rsidRPr="008A6819" w:rsidRDefault="00A82AE1" w:rsidP="00DF3C2A">
      <w:pPr>
        <w:numPr>
          <w:ilvl w:val="0"/>
          <w:numId w:val="5"/>
        </w:numPr>
      </w:pPr>
      <w:r w:rsidRPr="008A6819">
        <w:t>žáci užívají samostatně vizuálně obrazné techniky</w:t>
      </w:r>
    </w:p>
    <w:p w:rsidR="00A82AE1" w:rsidRPr="008A6819" w:rsidRDefault="00A82AE1" w:rsidP="00DF3C2A">
      <w:pPr>
        <w:numPr>
          <w:ilvl w:val="0"/>
          <w:numId w:val="5"/>
        </w:numPr>
      </w:pPr>
      <w:r w:rsidRPr="008A6819">
        <w:t>žáci dodržují hygienická a bezpečnostní pravidla</w:t>
      </w:r>
    </w:p>
    <w:p w:rsidR="00A82AE1" w:rsidRPr="008A6819" w:rsidRDefault="00A82AE1" w:rsidP="00DF3C2A">
      <w:pPr>
        <w:numPr>
          <w:ilvl w:val="0"/>
          <w:numId w:val="5"/>
        </w:numPr>
      </w:pPr>
      <w:r w:rsidRPr="008A6819">
        <w:t>učitel vede žáky k využívání návyků a znalostí v další praxi</w:t>
      </w:r>
    </w:p>
    <w:p w:rsidR="00A82AE1" w:rsidRPr="008A6819" w:rsidRDefault="00A82AE1" w:rsidP="00A82AE1">
      <w:r w:rsidRPr="008A6819">
        <w:t>Kompetence občanské</w:t>
      </w:r>
    </w:p>
    <w:p w:rsidR="00A82AE1" w:rsidRPr="008A6819" w:rsidRDefault="00A82AE1" w:rsidP="00A82AE1">
      <w:r w:rsidRPr="008A6819">
        <w:lastRenderedPageBreak/>
        <w:t xml:space="preserve">       -     žáci chápou a respektují estetické požadavky na životní prostředí</w:t>
      </w:r>
    </w:p>
    <w:p w:rsidR="00A82AE1" w:rsidRPr="008A6819" w:rsidRDefault="00A82AE1" w:rsidP="00A82AE1">
      <w:r w:rsidRPr="008A6819">
        <w:t xml:space="preserve">       -     učitel pomáhá žákům vytvořit si postoj k výtvarným dílům</w:t>
      </w:r>
    </w:p>
    <w:p w:rsidR="00A82AE1" w:rsidRPr="008A6819" w:rsidRDefault="00A82AE1" w:rsidP="00A82AE1">
      <w:pPr>
        <w:tabs>
          <w:tab w:val="left" w:pos="4464"/>
        </w:tabs>
      </w:pPr>
    </w:p>
    <w:p w:rsidR="00A82AE1" w:rsidRPr="008A6819" w:rsidRDefault="00A82AE1" w:rsidP="00A82AE1">
      <w:pPr>
        <w:tabs>
          <w:tab w:val="left" w:pos="4464"/>
        </w:tabs>
      </w:pPr>
    </w:p>
    <w:p w:rsidR="00A82AE1" w:rsidRPr="008A6819" w:rsidRDefault="00A82AE1" w:rsidP="00A82AE1">
      <w:pPr>
        <w:pStyle w:val="Nadpis1"/>
        <w:rPr>
          <w:sz w:val="20"/>
        </w:rPr>
      </w:pPr>
      <w:r w:rsidRPr="008A6819">
        <w:rPr>
          <w:sz w:val="20"/>
        </w:rPr>
        <w:t>Vzdělávací oblast: Umění a kultura</w:t>
      </w:r>
    </w:p>
    <w:p w:rsidR="00A82AE1" w:rsidRPr="008A6819" w:rsidRDefault="00A82AE1" w:rsidP="00A82AE1">
      <w:pPr>
        <w:rPr>
          <w:b/>
        </w:rPr>
      </w:pPr>
      <w:r w:rsidRPr="008A6819">
        <w:rPr>
          <w:b/>
        </w:rPr>
        <w:t>Vyučovací předmět: Výtvarná výchova</w:t>
      </w:r>
    </w:p>
    <w:p w:rsidR="00A82AE1" w:rsidRPr="008A6819" w:rsidRDefault="00A82AE1" w:rsidP="00A82AE1">
      <w:pPr>
        <w:pStyle w:val="Nadpis1"/>
        <w:rPr>
          <w:b w:val="0"/>
          <w:sz w:val="20"/>
        </w:rPr>
      </w:pPr>
      <w:r w:rsidRPr="008A6819">
        <w:rPr>
          <w:b w:val="0"/>
          <w:sz w:val="20"/>
        </w:rPr>
        <w:t>Ročník: 1. - 2.</w:t>
      </w:r>
    </w:p>
    <w:tbl>
      <w:tblPr>
        <w:tblW w:w="144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0"/>
        <w:gridCol w:w="2977"/>
        <w:gridCol w:w="1843"/>
      </w:tblGrid>
      <w:tr w:rsidR="00A82AE1" w:rsidRPr="008A6819" w:rsidTr="00F20401">
        <w:trPr>
          <w:trHeight w:val="2737"/>
          <w:tblHeader/>
        </w:trPr>
        <w:tc>
          <w:tcPr>
            <w:tcW w:w="5529" w:type="dxa"/>
            <w:vAlign w:val="center"/>
          </w:tcPr>
          <w:p w:rsidR="00A82AE1" w:rsidRPr="00F20401" w:rsidRDefault="00F20401" w:rsidP="00F20401">
            <w:pPr>
              <w:rPr>
                <w:b/>
              </w:rPr>
            </w:pPr>
            <w:r>
              <w:t xml:space="preserve">                                    </w:t>
            </w:r>
            <w:r w:rsidRPr="00F20401">
              <w:rPr>
                <w:b/>
              </w:rPr>
              <w:t>Výstup</w:t>
            </w:r>
          </w:p>
        </w:tc>
        <w:tc>
          <w:tcPr>
            <w:tcW w:w="4110" w:type="dxa"/>
            <w:vAlign w:val="center"/>
          </w:tcPr>
          <w:p w:rsidR="00A82AE1" w:rsidRPr="008A6819" w:rsidRDefault="00A82AE1" w:rsidP="009866F6">
            <w:pPr>
              <w:pStyle w:val="Nadpis2"/>
              <w:jc w:val="center"/>
              <w:rPr>
                <w:sz w:val="20"/>
              </w:rPr>
            </w:pPr>
            <w:r w:rsidRPr="008A6819">
              <w:rPr>
                <w:sz w:val="20"/>
              </w:rPr>
              <w:t xml:space="preserve">Učivo </w:t>
            </w:r>
          </w:p>
        </w:tc>
        <w:tc>
          <w:tcPr>
            <w:tcW w:w="2977" w:type="dxa"/>
            <w:vAlign w:val="center"/>
          </w:tcPr>
          <w:p w:rsidR="00A82AE1" w:rsidRPr="008A6819" w:rsidRDefault="00A82AE1" w:rsidP="009866F6">
            <w:pPr>
              <w:pStyle w:val="Nadpis2"/>
              <w:jc w:val="center"/>
              <w:rPr>
                <w:sz w:val="20"/>
              </w:rPr>
            </w:pPr>
            <w:r w:rsidRPr="008A6819">
              <w:rPr>
                <w:sz w:val="20"/>
              </w:rPr>
              <w:t>Průřezová témata, mezipředmětové vztahy, projekty a kursy</w:t>
            </w:r>
          </w:p>
        </w:tc>
        <w:tc>
          <w:tcPr>
            <w:tcW w:w="1843" w:type="dxa"/>
            <w:vAlign w:val="center"/>
          </w:tcPr>
          <w:p w:rsidR="00A82AE1" w:rsidRPr="008A6819" w:rsidRDefault="00A82AE1" w:rsidP="009866F6">
            <w:pPr>
              <w:pStyle w:val="Nadpis2"/>
              <w:jc w:val="center"/>
              <w:rPr>
                <w:sz w:val="20"/>
              </w:rPr>
            </w:pPr>
            <w:r w:rsidRPr="008A6819">
              <w:rPr>
                <w:sz w:val="20"/>
              </w:rPr>
              <w:t>Poznámky</w:t>
            </w:r>
          </w:p>
        </w:tc>
      </w:tr>
      <w:tr w:rsidR="00A82AE1" w:rsidRPr="008A6819" w:rsidTr="00F20401">
        <w:tc>
          <w:tcPr>
            <w:tcW w:w="5529" w:type="dxa"/>
          </w:tcPr>
          <w:p w:rsidR="00A82AE1" w:rsidRPr="008A6819" w:rsidRDefault="00A82AE1" w:rsidP="009866F6">
            <w:r w:rsidRPr="008A6819">
              <w:t>zvládne techniku malby vodovými barvami,  temperami, suchým pastelem, voskovkami</w:t>
            </w:r>
          </w:p>
          <w:p w:rsidR="00A82AE1" w:rsidRPr="008A6819" w:rsidRDefault="00A82AE1" w:rsidP="009866F6">
            <w:r w:rsidRPr="008A6819">
              <w:t>umí míchat barvy</w:t>
            </w:r>
          </w:p>
          <w:p w:rsidR="00A82AE1" w:rsidRPr="008A6819" w:rsidRDefault="00C4280D" w:rsidP="009866F6">
            <w:r w:rsidRPr="008A6819">
              <w:t xml:space="preserve">učí se </w:t>
            </w:r>
            <w:r w:rsidR="00A82AE1" w:rsidRPr="008A6819">
              <w:t>používat různé druhy štětců  dle potřeby,</w:t>
            </w:r>
            <w:r w:rsidRPr="008A6819">
              <w:t>učí se roz</w:t>
            </w:r>
            <w:r w:rsidR="00A82AE1" w:rsidRPr="008A6819">
              <w:t>poznáv</w:t>
            </w:r>
            <w:r w:rsidRPr="008A6819">
              <w:t>at</w:t>
            </w:r>
            <w:r w:rsidR="00A82AE1" w:rsidRPr="008A6819">
              <w:t xml:space="preserve"> a pojmenováv</w:t>
            </w:r>
            <w:r w:rsidRPr="008A6819">
              <w:t>at</w:t>
            </w:r>
            <w:r w:rsidR="00A82AE1" w:rsidRPr="008A6819">
              <w:t xml:space="preserve"> prvky vizuálně obrazného vyjádření ( barvy, objekty, tvary) </w:t>
            </w:r>
          </w:p>
          <w:p w:rsidR="00A82AE1" w:rsidRPr="008A6819" w:rsidRDefault="00C4280D" w:rsidP="009866F6">
            <w:r w:rsidRPr="008A6819">
              <w:t xml:space="preserve">umí </w:t>
            </w:r>
            <w:r w:rsidR="00A82AE1" w:rsidRPr="008A6819">
              <w:t>rozfouk</w:t>
            </w:r>
            <w:r w:rsidRPr="008A6819">
              <w:t>at</w:t>
            </w:r>
            <w:r w:rsidR="00A82AE1" w:rsidRPr="008A6819">
              <w:t xml:space="preserve"> </w:t>
            </w:r>
            <w:r w:rsidRPr="008A6819">
              <w:t>barvy</w:t>
            </w:r>
          </w:p>
          <w:p w:rsidR="00A82AE1" w:rsidRPr="008A6819" w:rsidRDefault="00A82AE1" w:rsidP="009866F6">
            <w:r w:rsidRPr="008A6819">
              <w:t>rozliší teplé a studené barvy</w:t>
            </w:r>
          </w:p>
          <w:p w:rsidR="00A82AE1" w:rsidRPr="008A6819" w:rsidRDefault="00A82AE1" w:rsidP="009866F6"/>
          <w:p w:rsidR="00A82AE1" w:rsidRPr="008A6819" w:rsidRDefault="00A82AE1" w:rsidP="009866F6">
            <w:r w:rsidRPr="008A6819">
              <w:t>zvládne kresbu měkkým materiálem, dřívkem (špejlí), perem, měkkou tužkou, rudkou, uhlem</w:t>
            </w:r>
          </w:p>
          <w:p w:rsidR="00A82AE1" w:rsidRPr="008A6819" w:rsidRDefault="00A82AE1" w:rsidP="009866F6"/>
          <w:p w:rsidR="00A82AE1" w:rsidRPr="008A6819" w:rsidRDefault="00A82AE1" w:rsidP="009866F6">
            <w:r w:rsidRPr="008A6819">
              <w:t>modeluje z plastelíny, keramické hlíny, slaného těsta, tvaruje papír</w:t>
            </w:r>
          </w:p>
          <w:p w:rsidR="00A82AE1" w:rsidRPr="008A6819" w:rsidRDefault="00A82AE1" w:rsidP="009866F6"/>
          <w:p w:rsidR="00A82AE1" w:rsidRPr="008A6819" w:rsidRDefault="00A82AE1" w:rsidP="009866F6">
            <w:r w:rsidRPr="008A6819">
              <w:t>zvládne koláž, frotáž</w:t>
            </w:r>
          </w:p>
          <w:p w:rsidR="00A82AE1" w:rsidRPr="008A6819" w:rsidRDefault="00A82AE1" w:rsidP="009866F6">
            <w:r w:rsidRPr="008A6819">
              <w:t>umí výtvarně zpracovat přírodní materiál - nalepování, dotváření, tisk, otisk apod.</w:t>
            </w:r>
          </w:p>
          <w:p w:rsidR="00A82AE1" w:rsidRPr="008A6819" w:rsidRDefault="00A82AE1" w:rsidP="009866F6"/>
          <w:p w:rsidR="00A82AE1" w:rsidRPr="008A6819" w:rsidRDefault="00A82AE1" w:rsidP="009866F6">
            <w:r w:rsidRPr="008A6819">
              <w:t xml:space="preserve">pozná známé ilustrace např. J. Lady, O. Sekory, H. Zmatlíkové apod. </w:t>
            </w:r>
          </w:p>
          <w:p w:rsidR="00A82AE1" w:rsidRPr="008A6819" w:rsidRDefault="00A82AE1" w:rsidP="00C57A42">
            <w:r w:rsidRPr="008A6819">
              <w:t>děti realizují své výtvarné představy</w:t>
            </w:r>
          </w:p>
        </w:tc>
        <w:tc>
          <w:tcPr>
            <w:tcW w:w="4110" w:type="dxa"/>
          </w:tcPr>
          <w:p w:rsidR="00A82AE1" w:rsidRPr="008A6819" w:rsidRDefault="00A82AE1" w:rsidP="009866F6">
            <w:r w:rsidRPr="008A6819">
              <w:t>malba - rozvíjení smyslové citlivosti, teorie barvy - barvy základní a doplňkové, teplé a studené barvy a jejich výrazové vlastnosti, kombinace barev</w:t>
            </w:r>
          </w:p>
          <w:p w:rsidR="00A82AE1" w:rsidRPr="008A6819" w:rsidRDefault="00A82AE1" w:rsidP="009866F6"/>
          <w:p w:rsidR="00A82AE1" w:rsidRPr="008A6819" w:rsidRDefault="00A82AE1" w:rsidP="009866F6"/>
          <w:p w:rsidR="00A82AE1" w:rsidRPr="008A6819" w:rsidRDefault="00A82AE1" w:rsidP="009866F6">
            <w:r w:rsidRPr="008A6819">
              <w:t>kresba -rozvíjení smyslové citlivosti, výrazové vlastnosti linie, tvaru, jejich kombinace v ploše, uspořádání objektu do celků, vnímání velikosti</w:t>
            </w:r>
          </w:p>
          <w:p w:rsidR="00A82AE1" w:rsidRPr="008A6819" w:rsidRDefault="00A82AE1" w:rsidP="009866F6"/>
          <w:p w:rsidR="00A82AE1" w:rsidRPr="008A6819" w:rsidRDefault="00A82AE1" w:rsidP="009866F6"/>
          <w:p w:rsidR="00A82AE1" w:rsidRPr="008A6819" w:rsidRDefault="00A82AE1" w:rsidP="009866F6">
            <w:r w:rsidRPr="008A6819">
              <w:t>techniky plastického vyjádření - reflexe a vztahy zrakového vnímání k vnímání ostatními smysly - hmatové, pohybové podněty</w:t>
            </w:r>
          </w:p>
          <w:p w:rsidR="00A82AE1" w:rsidRPr="008A6819" w:rsidRDefault="00A82AE1" w:rsidP="009866F6"/>
          <w:p w:rsidR="00A82AE1" w:rsidRPr="008A6819" w:rsidRDefault="00A82AE1" w:rsidP="009866F6">
            <w:r w:rsidRPr="008A6819">
              <w:t>další výtvarné techniky, motivace založené na fantazii a smyslovém vnímání</w:t>
            </w:r>
          </w:p>
          <w:p w:rsidR="00A82AE1" w:rsidRPr="008A6819" w:rsidRDefault="00A82AE1" w:rsidP="009866F6"/>
          <w:p w:rsidR="00A82AE1" w:rsidRPr="008A6819" w:rsidRDefault="00A82AE1" w:rsidP="009866F6">
            <w:r w:rsidRPr="008A6819">
              <w:t>ilustrátoři dětské knihy</w:t>
            </w:r>
          </w:p>
          <w:p w:rsidR="00A82AE1" w:rsidRPr="008A6819" w:rsidRDefault="00A82AE1" w:rsidP="009866F6"/>
          <w:p w:rsidR="00A82AE1" w:rsidRPr="008A6819" w:rsidRDefault="00A82AE1" w:rsidP="009866F6">
            <w:r w:rsidRPr="008A6819">
              <w:t>vysvětlování výsledků tvorby, záměr tvorby</w:t>
            </w:r>
          </w:p>
        </w:tc>
        <w:tc>
          <w:tcPr>
            <w:tcW w:w="2977"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Pracovní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A82AE1" w:rsidRPr="008A6819" w:rsidRDefault="00A82AE1" w:rsidP="009866F6"/>
          <w:p w:rsidR="00A82AE1" w:rsidRPr="008A6819" w:rsidRDefault="00A82AE1" w:rsidP="009866F6"/>
          <w:p w:rsidR="00A82AE1" w:rsidRPr="008A6819" w:rsidRDefault="00A82AE1" w:rsidP="009866F6"/>
        </w:tc>
        <w:tc>
          <w:tcPr>
            <w:tcW w:w="1843" w:type="dxa"/>
          </w:tcPr>
          <w:p w:rsidR="00A82AE1" w:rsidRPr="008A6819" w:rsidRDefault="00A82AE1" w:rsidP="009866F6"/>
        </w:tc>
      </w:tr>
    </w:tbl>
    <w:p w:rsidR="00A82AE1" w:rsidRPr="008A6819" w:rsidRDefault="00A82AE1" w:rsidP="00A82AE1"/>
    <w:p w:rsidR="00A82AE1" w:rsidRPr="008A6819" w:rsidRDefault="00A82AE1" w:rsidP="00A82AE1">
      <w:pPr>
        <w:tabs>
          <w:tab w:val="left" w:pos="4464"/>
        </w:tabs>
      </w:pPr>
    </w:p>
    <w:p w:rsidR="00A82AE1" w:rsidRPr="008A6819" w:rsidRDefault="00A82AE1" w:rsidP="00A82AE1">
      <w:pPr>
        <w:pStyle w:val="Nadpis1"/>
        <w:rPr>
          <w:sz w:val="20"/>
        </w:rPr>
      </w:pPr>
      <w:r w:rsidRPr="008A6819">
        <w:rPr>
          <w:sz w:val="20"/>
        </w:rPr>
        <w:lastRenderedPageBreak/>
        <w:t>Vzdělávací oblast: Umění a kultura</w:t>
      </w:r>
    </w:p>
    <w:p w:rsidR="00A82AE1" w:rsidRPr="008A6819" w:rsidRDefault="00A82AE1" w:rsidP="00A82AE1">
      <w:pPr>
        <w:rPr>
          <w:b/>
        </w:rPr>
      </w:pPr>
      <w:r w:rsidRPr="008A6819">
        <w:rPr>
          <w:b/>
        </w:rPr>
        <w:t>Vyučovací předmět: Výtvarná výchova</w:t>
      </w:r>
    </w:p>
    <w:p w:rsidR="00A82AE1" w:rsidRPr="008A6819" w:rsidRDefault="00A82AE1" w:rsidP="00A82AE1">
      <w:pPr>
        <w:pStyle w:val="Nadpis1"/>
        <w:rPr>
          <w:b w:val="0"/>
          <w:sz w:val="20"/>
        </w:rPr>
      </w:pPr>
      <w:r w:rsidRPr="008A6819">
        <w:rPr>
          <w:b w:val="0"/>
          <w:sz w:val="20"/>
        </w:rPr>
        <w:t>Ročník: 3. - 5.</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gridCol w:w="3118"/>
        <w:gridCol w:w="1843"/>
      </w:tblGrid>
      <w:tr w:rsidR="00A82AE1" w:rsidRPr="008A6819" w:rsidTr="009866F6">
        <w:tc>
          <w:tcPr>
            <w:tcW w:w="5529" w:type="dxa"/>
          </w:tcPr>
          <w:p w:rsidR="00A82AE1" w:rsidRPr="008A6819" w:rsidRDefault="00A82AE1" w:rsidP="009866F6">
            <w:pPr>
              <w:jc w:val="center"/>
              <w:rPr>
                <w:b/>
              </w:rPr>
            </w:pPr>
            <w:r w:rsidRPr="008A6819">
              <w:rPr>
                <w:b/>
              </w:rPr>
              <w:t>Výstup</w:t>
            </w:r>
          </w:p>
        </w:tc>
        <w:tc>
          <w:tcPr>
            <w:tcW w:w="4111" w:type="dxa"/>
          </w:tcPr>
          <w:p w:rsidR="00A82AE1" w:rsidRPr="008A6819" w:rsidRDefault="00A82AE1" w:rsidP="009866F6">
            <w:pPr>
              <w:jc w:val="center"/>
              <w:rPr>
                <w:b/>
              </w:rPr>
            </w:pPr>
            <w:r w:rsidRPr="008A6819">
              <w:rPr>
                <w:b/>
              </w:rPr>
              <w:t>Učivo</w:t>
            </w:r>
          </w:p>
        </w:tc>
        <w:tc>
          <w:tcPr>
            <w:tcW w:w="3118" w:type="dxa"/>
          </w:tcPr>
          <w:p w:rsidR="00A82AE1" w:rsidRPr="008A6819" w:rsidRDefault="00A82AE1" w:rsidP="009866F6">
            <w:pPr>
              <w:jc w:val="center"/>
              <w:rPr>
                <w:b/>
              </w:rPr>
            </w:pPr>
            <w:r w:rsidRPr="008A6819">
              <w:rPr>
                <w:b/>
              </w:rPr>
              <w:t>Mezipředmětové vztahy, průřezová témata, projekty, kurzy</w:t>
            </w:r>
          </w:p>
        </w:tc>
        <w:tc>
          <w:tcPr>
            <w:tcW w:w="1843" w:type="dxa"/>
          </w:tcPr>
          <w:p w:rsidR="00A82AE1" w:rsidRPr="008A6819" w:rsidRDefault="00A82AE1" w:rsidP="009866F6">
            <w:pPr>
              <w:jc w:val="center"/>
              <w:rPr>
                <w:b/>
              </w:rPr>
            </w:pPr>
            <w:r w:rsidRPr="008A6819">
              <w:rPr>
                <w:b/>
              </w:rPr>
              <w:t>Poznámky</w:t>
            </w:r>
          </w:p>
        </w:tc>
      </w:tr>
      <w:tr w:rsidR="00A82AE1" w:rsidRPr="008A6819" w:rsidTr="009866F6">
        <w:tc>
          <w:tcPr>
            <w:tcW w:w="5529" w:type="dxa"/>
          </w:tcPr>
          <w:p w:rsidR="00A82AE1" w:rsidRPr="008A6819" w:rsidRDefault="00A82AE1" w:rsidP="009866F6">
            <w:r w:rsidRPr="008A6819">
              <w:t>prohloubí si a zdokonalí techniky malby z 1. období</w:t>
            </w:r>
          </w:p>
          <w:p w:rsidR="00A82AE1" w:rsidRPr="008A6819" w:rsidRDefault="00A82AE1" w:rsidP="009866F6">
            <w:r w:rsidRPr="008A6819">
              <w:t xml:space="preserve">zvládne malbu </w:t>
            </w:r>
            <w:r w:rsidR="00767755" w:rsidRPr="008A6819">
              <w:t>štětcem</w:t>
            </w:r>
            <w:r w:rsidRPr="008A6819">
              <w:t>, rozlévání barev a kombinaci různých technik</w:t>
            </w:r>
          </w:p>
          <w:p w:rsidR="00A82AE1" w:rsidRPr="008A6819" w:rsidRDefault="00A82AE1" w:rsidP="009866F6">
            <w:r w:rsidRPr="008A6819">
              <w:t>umí barevně vyjádřit své pocity a nálady pojmenovává a porovnává světlostní poměry, barevné kontrasty a proporční vztahy</w:t>
            </w:r>
          </w:p>
          <w:p w:rsidR="00A82AE1" w:rsidRPr="008A6819" w:rsidRDefault="00A82AE1" w:rsidP="009866F6">
            <w:r w:rsidRPr="008A6819">
              <w:t>komunikuje o obsahu svých děl</w:t>
            </w:r>
          </w:p>
          <w:p w:rsidR="00A82AE1" w:rsidRPr="008A6819" w:rsidRDefault="00A82AE1" w:rsidP="009866F6"/>
          <w:p w:rsidR="00A82AE1" w:rsidRPr="008A6819" w:rsidRDefault="00A82AE1" w:rsidP="009866F6"/>
          <w:p w:rsidR="00A82AE1" w:rsidRPr="008A6819" w:rsidRDefault="00A82AE1" w:rsidP="009866F6">
            <w:r w:rsidRPr="008A6819">
              <w:t>prohloubí si a zdokonalí techniky kresby z 1. období</w:t>
            </w:r>
          </w:p>
          <w:p w:rsidR="00A82AE1" w:rsidRPr="008A6819" w:rsidRDefault="00767755" w:rsidP="009866F6">
            <w:r w:rsidRPr="008A6819">
              <w:t xml:space="preserve">snaží se </w:t>
            </w:r>
            <w:r w:rsidR="00A82AE1" w:rsidRPr="008A6819">
              <w:t>kresbou vystihnout tvar, strukturu materiálu</w:t>
            </w:r>
            <w:r w:rsidRPr="008A6819">
              <w:t>,</w:t>
            </w:r>
          </w:p>
          <w:p w:rsidR="00A82AE1" w:rsidRPr="008A6819" w:rsidRDefault="00767755" w:rsidP="009866F6">
            <w:r w:rsidRPr="008A6819">
              <w:t xml:space="preserve">pokouší se </w:t>
            </w:r>
            <w:r w:rsidR="00A82AE1" w:rsidRPr="008A6819">
              <w:t>zvládn</w:t>
            </w:r>
            <w:r w:rsidRPr="008A6819">
              <w:t>out</w:t>
            </w:r>
            <w:r w:rsidR="00A82AE1" w:rsidRPr="008A6819">
              <w:t xml:space="preserve"> obtížnější práce s linií</w:t>
            </w:r>
          </w:p>
          <w:p w:rsidR="00A82AE1" w:rsidRPr="008A6819" w:rsidRDefault="00767755" w:rsidP="009866F6">
            <w:r w:rsidRPr="008A6819">
              <w:t xml:space="preserve">projevuje vlastní životní zkušenosti </w:t>
            </w:r>
            <w:r w:rsidR="00A82AE1" w:rsidRPr="008A6819">
              <w:t xml:space="preserve"> v návaznosti na komunikaci</w:t>
            </w:r>
          </w:p>
          <w:p w:rsidR="00A82AE1" w:rsidRPr="008A6819" w:rsidRDefault="00A82AE1" w:rsidP="009866F6"/>
          <w:p w:rsidR="00A82AE1" w:rsidRPr="008A6819" w:rsidRDefault="00A82AE1" w:rsidP="009866F6"/>
          <w:p w:rsidR="00A82AE1" w:rsidRPr="008A6819" w:rsidRDefault="00767755" w:rsidP="009866F6">
            <w:r w:rsidRPr="008A6819">
              <w:t xml:space="preserve">snaží se </w:t>
            </w:r>
            <w:r w:rsidR="00A82AE1" w:rsidRPr="008A6819">
              <w:t>rozeznáv</w:t>
            </w:r>
            <w:r w:rsidRPr="008A6819">
              <w:t>at</w:t>
            </w:r>
            <w:r w:rsidR="00A82AE1" w:rsidRPr="008A6819">
              <w:t xml:space="preserve"> grafické techniky, zobrazuje svoji fantazii a životní zkušenosti</w:t>
            </w:r>
          </w:p>
          <w:p w:rsidR="00A82AE1" w:rsidRPr="008A6819" w:rsidRDefault="00767755" w:rsidP="009866F6">
            <w:r w:rsidRPr="008A6819">
              <w:t xml:space="preserve">pokouší se </w:t>
            </w:r>
            <w:r w:rsidR="00A82AE1" w:rsidRPr="008A6819">
              <w:t>hled</w:t>
            </w:r>
            <w:r w:rsidRPr="008A6819">
              <w:t>at</w:t>
            </w:r>
            <w:r w:rsidR="00A82AE1" w:rsidRPr="008A6819">
              <w:t xml:space="preserve"> a naléz</w:t>
            </w:r>
            <w:r w:rsidRPr="008A6819">
              <w:t>at</w:t>
            </w:r>
            <w:r w:rsidR="00A82AE1" w:rsidRPr="008A6819">
              <w:t xml:space="preserve"> vhodné prostředky pro svá  vyjádření na základě smyslového vnímání,</w:t>
            </w:r>
            <w:r w:rsidRPr="008A6819">
              <w:t xml:space="preserve"> </w:t>
            </w:r>
            <w:r w:rsidR="00A82AE1" w:rsidRPr="008A6819">
              <w:t xml:space="preserve">které uplatňuje pro vyjádření nových prožitků </w:t>
            </w:r>
          </w:p>
          <w:p w:rsidR="00A82AE1" w:rsidRPr="008A6819" w:rsidRDefault="00A82AE1" w:rsidP="009866F6"/>
          <w:p w:rsidR="00A82AE1" w:rsidRPr="008A6819" w:rsidRDefault="00A82AE1" w:rsidP="009866F6">
            <w:r w:rsidRPr="008A6819">
              <w:t>prohlub</w:t>
            </w:r>
            <w:r w:rsidR="00767755" w:rsidRPr="008A6819">
              <w:t xml:space="preserve">uje </w:t>
            </w:r>
            <w:r w:rsidRPr="008A6819">
              <w:t>si znalosti z 1. období, získává cit pro prostorové ztvárnění zkušeností získané pohybem a hmatem</w:t>
            </w:r>
          </w:p>
          <w:p w:rsidR="00A82AE1" w:rsidRPr="008A6819" w:rsidRDefault="00A82AE1" w:rsidP="009866F6">
            <w:r w:rsidRPr="008A6819">
              <w:t>výtvarně zpracov</w:t>
            </w:r>
            <w:r w:rsidR="00767755" w:rsidRPr="008A6819">
              <w:t>ává</w:t>
            </w:r>
            <w:r w:rsidRPr="008A6819">
              <w:t xml:space="preserve"> přírodní materiály - nalepování, dotváření apod.</w:t>
            </w:r>
          </w:p>
          <w:p w:rsidR="00A82AE1" w:rsidRPr="008A6819" w:rsidRDefault="00A82AE1" w:rsidP="009866F6"/>
          <w:p w:rsidR="00A82AE1" w:rsidRPr="008A6819" w:rsidRDefault="00A82AE1" w:rsidP="009866F6"/>
          <w:p w:rsidR="00A82AE1" w:rsidRPr="008A6819" w:rsidRDefault="00767755" w:rsidP="009866F6">
            <w:r w:rsidRPr="008A6819">
              <w:t xml:space="preserve">seznamuje se s </w:t>
            </w:r>
            <w:r w:rsidR="00A82AE1" w:rsidRPr="008A6819">
              <w:t>ilustrace</w:t>
            </w:r>
            <w:r w:rsidRPr="008A6819">
              <w:t>mi</w:t>
            </w:r>
            <w:r w:rsidR="00A82AE1" w:rsidRPr="008A6819">
              <w:t xml:space="preserve"> známých českých ilustrátorů - např. J. Lady, O. Sekory, H. Zmatlíkové, J. Trnky, J. Čapka, Z. Müllera, A. Borna, R. Pilaře a další</w:t>
            </w:r>
          </w:p>
          <w:p w:rsidR="00A82AE1" w:rsidRPr="008A6819" w:rsidRDefault="00A82AE1" w:rsidP="009866F6">
            <w:r w:rsidRPr="008A6819">
              <w:t>žák si vytv</w:t>
            </w:r>
            <w:r w:rsidR="00767755" w:rsidRPr="008A6819">
              <w:t>á</w:t>
            </w:r>
            <w:r w:rsidRPr="008A6819">
              <w:t>ří škálu obrazně vizuálních elementů k vyjádření osobitého přístupu k realitě</w:t>
            </w:r>
          </w:p>
          <w:p w:rsidR="00A82AE1" w:rsidRPr="008A6819" w:rsidRDefault="00A82AE1" w:rsidP="009866F6">
            <w:r w:rsidRPr="008A6819">
              <w:t>porovnává různé interpretace a přistupuje k nim jako ke zdroji inspirace</w:t>
            </w:r>
          </w:p>
          <w:p w:rsidR="00A82AE1" w:rsidRPr="008A6819" w:rsidRDefault="00A82AE1" w:rsidP="009866F6"/>
        </w:tc>
        <w:tc>
          <w:tcPr>
            <w:tcW w:w="4111" w:type="dxa"/>
          </w:tcPr>
          <w:p w:rsidR="00A82AE1" w:rsidRPr="008A6819" w:rsidRDefault="00A82AE1" w:rsidP="009866F6">
            <w:r w:rsidRPr="008A6819">
              <w:t>Malba – hra s barvou, emocionální malba, míchání barev</w:t>
            </w:r>
          </w:p>
          <w:p w:rsidR="00A82AE1" w:rsidRPr="008A6819" w:rsidRDefault="00A82AE1" w:rsidP="009866F6"/>
          <w:p w:rsidR="00A82AE1" w:rsidRPr="008A6819" w:rsidRDefault="00A82AE1" w:rsidP="009866F6">
            <w:r w:rsidRPr="008A6819">
              <w:t xml:space="preserve">Ověřování komunikačních účinků </w:t>
            </w:r>
          </w:p>
          <w:p w:rsidR="00A82AE1" w:rsidRPr="008A6819" w:rsidRDefault="00A82AE1" w:rsidP="009866F6">
            <w:r w:rsidRPr="008A6819">
              <w:t>- osobní postoj v komunikaci</w:t>
            </w:r>
          </w:p>
          <w:p w:rsidR="00A82AE1" w:rsidRPr="008A6819" w:rsidRDefault="00A82AE1" w:rsidP="009866F6">
            <w:r w:rsidRPr="008A6819">
              <w:t>- proměny komunikačního obsahu - záměry tvorby  a proměny obsahu vlastních děl</w:t>
            </w:r>
          </w:p>
          <w:p w:rsidR="00767755" w:rsidRPr="008A6819" w:rsidRDefault="00767755" w:rsidP="009866F6"/>
          <w:p w:rsidR="00767755" w:rsidRPr="008A6819" w:rsidRDefault="00767755" w:rsidP="009866F6"/>
          <w:p w:rsidR="00A82AE1" w:rsidRPr="008A6819" w:rsidRDefault="00A82AE1" w:rsidP="009866F6">
            <w:r w:rsidRPr="008A6819">
              <w:t>Kresba – výrazové vlastnosti linie,kompozice v ploše, kresba různým materiálem – pero a tuš, dřívko a tuš, rudka, uhel, např.  kresba dle skutečnosti, kresba v plenéru.</w:t>
            </w:r>
          </w:p>
          <w:p w:rsidR="00A82AE1" w:rsidRPr="008A6819" w:rsidRDefault="00A82AE1" w:rsidP="009866F6"/>
          <w:p w:rsidR="00A82AE1" w:rsidRPr="008A6819" w:rsidRDefault="00A82AE1" w:rsidP="009866F6"/>
          <w:p w:rsidR="00A82AE1" w:rsidRPr="008A6819" w:rsidRDefault="00A82AE1" w:rsidP="009866F6">
            <w:r w:rsidRPr="008A6819">
              <w:t>Grafické techniky – tisk z koláže, ze šablon, otisk, vosková technika</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r w:rsidRPr="008A6819">
              <w:t>Techniky plastického vyjadřování – modelování z papíru, hlíny, sádry, drátů</w:t>
            </w:r>
          </w:p>
          <w:p w:rsidR="00A82AE1" w:rsidRPr="008A6819" w:rsidRDefault="00A82AE1" w:rsidP="009866F6">
            <w:r w:rsidRPr="008A6819">
              <w:t>Další techniky – koláž, frotáž, základy ikebany</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r w:rsidRPr="008A6819">
              <w:t xml:space="preserve">Ilustrátoři dětské knihy      </w:t>
            </w:r>
          </w:p>
          <w:p w:rsidR="00A82AE1" w:rsidRPr="008A6819" w:rsidRDefault="00A82AE1" w:rsidP="009866F6"/>
          <w:p w:rsidR="00A82AE1" w:rsidRPr="008A6819" w:rsidRDefault="00A82AE1" w:rsidP="009866F6"/>
          <w:p w:rsidR="00A82AE1" w:rsidRPr="008A6819" w:rsidRDefault="00A82AE1" w:rsidP="009866F6"/>
          <w:p w:rsidR="00A82AE1" w:rsidRPr="008A6819" w:rsidRDefault="00A82AE1" w:rsidP="009866F6"/>
        </w:tc>
        <w:tc>
          <w:tcPr>
            <w:tcW w:w="3118" w:type="dxa"/>
          </w:tcPr>
          <w:p w:rsidR="00936BFB" w:rsidRDefault="00936BFB" w:rsidP="00936BFB">
            <w:r>
              <w:t>PT: dle možností a vhodnosti jsou zařazována všechna průřezová témata</w:t>
            </w:r>
          </w:p>
          <w:p w:rsidR="00936BFB" w:rsidRDefault="00936BFB" w:rsidP="00936BFB"/>
          <w:p w:rsidR="00936BFB" w:rsidRDefault="00936BFB" w:rsidP="00936BFB">
            <w:r>
              <w:t>MPV: Český jazyk</w:t>
            </w:r>
          </w:p>
          <w:p w:rsidR="00936BFB" w:rsidRDefault="00936BFB" w:rsidP="00936BFB">
            <w:r>
              <w:t>Matematika</w:t>
            </w:r>
          </w:p>
          <w:p w:rsidR="00936BFB" w:rsidRDefault="00936BFB" w:rsidP="00936BFB">
            <w:r>
              <w:t>Anglický jazyk</w:t>
            </w:r>
          </w:p>
          <w:p w:rsidR="00936BFB" w:rsidRDefault="00936BFB" w:rsidP="00936BFB">
            <w:r>
              <w:t>Prvouka</w:t>
            </w:r>
          </w:p>
          <w:p w:rsidR="00936BFB" w:rsidRDefault="00936BFB" w:rsidP="00936BFB">
            <w:r>
              <w:t>Přírodověda</w:t>
            </w:r>
          </w:p>
          <w:p w:rsidR="00936BFB" w:rsidRDefault="00936BFB" w:rsidP="00936BFB">
            <w:r>
              <w:t>Vlastivěda</w:t>
            </w:r>
          </w:p>
          <w:p w:rsidR="00936BFB" w:rsidRDefault="00936BFB" w:rsidP="00936BFB">
            <w:r>
              <w:t>Pracovní výchova</w:t>
            </w:r>
          </w:p>
          <w:p w:rsidR="00936BFB" w:rsidRDefault="00936BFB" w:rsidP="00936BFB">
            <w:r>
              <w:t>Hudební výchova</w:t>
            </w:r>
          </w:p>
          <w:p w:rsidR="00936BFB" w:rsidRDefault="00936BFB" w:rsidP="00936BFB">
            <w:r>
              <w:t>Tělesná výchova</w:t>
            </w:r>
          </w:p>
          <w:p w:rsidR="00936BFB" w:rsidRDefault="00936BFB" w:rsidP="00936BFB"/>
          <w:p w:rsidR="00936BFB" w:rsidRDefault="00936BFB" w:rsidP="00936BFB">
            <w:r>
              <w:t>Projekty:</w:t>
            </w:r>
          </w:p>
          <w:p w:rsidR="00936BFB" w:rsidRPr="008A6819" w:rsidRDefault="00936BFB" w:rsidP="00936BFB">
            <w:r>
              <w:t>Dle ročního plánu</w:t>
            </w:r>
          </w:p>
          <w:p w:rsidR="00936BFB" w:rsidRPr="008A6819" w:rsidRDefault="00936BFB" w:rsidP="00936BFB"/>
          <w:p w:rsidR="00A82AE1" w:rsidRPr="008A6819" w:rsidRDefault="00A82AE1" w:rsidP="009866F6"/>
        </w:tc>
        <w:tc>
          <w:tcPr>
            <w:tcW w:w="1843" w:type="dxa"/>
          </w:tcPr>
          <w:p w:rsidR="00A82AE1" w:rsidRPr="008A6819" w:rsidRDefault="00A82AE1" w:rsidP="009866F6">
            <w:r w:rsidRPr="008A6819">
              <w:t>Náročnost práce bude postupně od čtvrtého ročníku zvyšována dle věku žáků.</w:t>
            </w:r>
          </w:p>
        </w:tc>
      </w:tr>
    </w:tbl>
    <w:p w:rsidR="00A82AE1" w:rsidRPr="008A6819" w:rsidRDefault="00A82AE1" w:rsidP="00A82AE1"/>
    <w:p w:rsidR="00A82AE1" w:rsidRPr="008A6819" w:rsidRDefault="00A82AE1" w:rsidP="00A82AE1">
      <w:pPr>
        <w:tabs>
          <w:tab w:val="left" w:pos="4464"/>
        </w:tabs>
      </w:pPr>
    </w:p>
    <w:p w:rsidR="00F823AF" w:rsidRPr="008A6819" w:rsidRDefault="00F823AF" w:rsidP="00A82AE1">
      <w:pPr>
        <w:tabs>
          <w:tab w:val="left" w:pos="4464"/>
        </w:tabs>
      </w:pPr>
    </w:p>
    <w:p w:rsidR="00F823AF" w:rsidRPr="008A6819" w:rsidRDefault="008634C0" w:rsidP="00A6457D">
      <w:pPr>
        <w:tabs>
          <w:tab w:val="left" w:pos="4464"/>
        </w:tabs>
        <w:jc w:val="center"/>
        <w:rPr>
          <w:b/>
        </w:rPr>
      </w:pPr>
      <w:r w:rsidRPr="008A6819">
        <w:rPr>
          <w:b/>
        </w:rPr>
        <w:t xml:space="preserve">6. </w:t>
      </w:r>
      <w:r w:rsidR="00A6457D">
        <w:rPr>
          <w:b/>
        </w:rPr>
        <w:t>HODNOCENÍ ŽÁKŮ  A AUTOEVALUAC</w:t>
      </w:r>
      <w:r w:rsidR="00430CDA">
        <w:rPr>
          <w:b/>
        </w:rPr>
        <w:t>E</w:t>
      </w:r>
      <w:r w:rsidR="00A6457D">
        <w:rPr>
          <w:b/>
        </w:rPr>
        <w:t xml:space="preserve"> ŠKOLY</w:t>
      </w:r>
    </w:p>
    <w:p w:rsidR="00F823AF" w:rsidRDefault="00A6457D" w:rsidP="00F823AF">
      <w:pPr>
        <w:spacing w:before="240" w:after="120"/>
        <w:rPr>
          <w:b/>
        </w:rPr>
      </w:pPr>
      <w:r>
        <w:rPr>
          <w:b/>
        </w:rPr>
        <w:t>6.1</w:t>
      </w:r>
      <w:r>
        <w:rPr>
          <w:b/>
        </w:rPr>
        <w:tab/>
      </w:r>
      <w:r w:rsidR="00F823AF" w:rsidRPr="008A6819">
        <w:rPr>
          <w:b/>
        </w:rPr>
        <w:t>P</w:t>
      </w:r>
      <w:r>
        <w:rPr>
          <w:b/>
        </w:rPr>
        <w:t>r</w:t>
      </w:r>
      <w:r w:rsidR="00F823AF" w:rsidRPr="008A6819">
        <w:rPr>
          <w:b/>
        </w:rPr>
        <w:t>avidla pro hodnocení žáků</w:t>
      </w:r>
    </w:p>
    <w:p w:rsidR="00B23E3B" w:rsidRPr="00943444" w:rsidRDefault="00B23E3B" w:rsidP="00B23E3B">
      <w:pPr>
        <w:rPr>
          <w:u w:val="single"/>
        </w:rPr>
      </w:pPr>
      <w:r w:rsidRPr="00943444">
        <w:rPr>
          <w:u w:val="single"/>
        </w:rPr>
        <w:t>Obecné zásady</w:t>
      </w:r>
    </w:p>
    <w:p w:rsidR="00B23E3B" w:rsidRPr="00943444" w:rsidRDefault="00B23E3B" w:rsidP="00A6457D">
      <w:pPr>
        <w:ind w:firstLine="708"/>
      </w:pPr>
      <w:r w:rsidRPr="00943444">
        <w:t>-</w:t>
      </w:r>
      <w:r w:rsidRPr="00943444">
        <w:rPr>
          <w:sz w:val="14"/>
          <w:szCs w:val="14"/>
        </w:rPr>
        <w:t xml:space="preserve">         </w:t>
      </w:r>
      <w:r w:rsidRPr="00943444">
        <w:t>při hodnocení, průběžné i celkové klasifikaci učitel uplatňuje přiměřenou náročnost a pedagogický takt vůči žákovi</w:t>
      </w:r>
    </w:p>
    <w:p w:rsidR="00A6457D" w:rsidRDefault="00B23E3B" w:rsidP="00A6457D">
      <w:pPr>
        <w:ind w:left="708"/>
      </w:pPr>
      <w:r w:rsidRPr="00943444">
        <w:t>-</w:t>
      </w:r>
      <w:r w:rsidRPr="00943444">
        <w:rPr>
          <w:sz w:val="14"/>
          <w:szCs w:val="14"/>
        </w:rPr>
        <w:t xml:space="preserve">         </w:t>
      </w:r>
      <w:r w:rsidRPr="00943444">
        <w:t>při celkové klasifikaci přihlíží učitel k věkovým zvláštnostem žáků a ke spojeným ročníkům v jedné třídě k tomu, že žá</w:t>
      </w:r>
      <w:r w:rsidR="00A6457D">
        <w:t>k mohl v průběhu klasifikačního období</w:t>
      </w:r>
    </w:p>
    <w:p w:rsidR="00B23E3B" w:rsidRPr="00943444" w:rsidRDefault="00A6457D" w:rsidP="00A6457D">
      <w:pPr>
        <w:ind w:left="708"/>
      </w:pPr>
      <w:r>
        <w:t xml:space="preserve">       </w:t>
      </w:r>
      <w:r w:rsidR="00B23E3B" w:rsidRPr="00943444">
        <w:t>zakolísat v učebních výkonech pro určitou indispozici</w:t>
      </w:r>
    </w:p>
    <w:p w:rsidR="00B23E3B" w:rsidRPr="00943444" w:rsidRDefault="00B23E3B" w:rsidP="00A6457D">
      <w:pPr>
        <w:ind w:firstLine="708"/>
      </w:pPr>
      <w:r w:rsidRPr="00943444">
        <w:t>-     učitel přihlíží na snahu a píli žáka</w:t>
      </w:r>
    </w:p>
    <w:p w:rsidR="00A6457D" w:rsidRDefault="00B23E3B" w:rsidP="00A6457D">
      <w:pPr>
        <w:ind w:left="708"/>
      </w:pPr>
      <w:r w:rsidRPr="00943444">
        <w:t>-</w:t>
      </w:r>
      <w:r w:rsidRPr="00943444">
        <w:rPr>
          <w:sz w:val="14"/>
          <w:szCs w:val="14"/>
        </w:rPr>
        <w:t xml:space="preserve">         </w:t>
      </w:r>
      <w:r w:rsidRPr="00943444">
        <w:t>podklady pro klasifikaci učitel získává:</w:t>
      </w:r>
      <w:r w:rsidR="00A6457D">
        <w:t xml:space="preserve"> </w:t>
      </w:r>
      <w:r w:rsidRPr="00943444">
        <w:t>soustavným sledováním výkonů žáka a jeho připravenosti na vyučování</w:t>
      </w:r>
      <w:r w:rsidR="00A6457D">
        <w:t xml:space="preserve">, </w:t>
      </w:r>
      <w:r w:rsidRPr="00943444">
        <w:t>zkouškami p</w:t>
      </w:r>
      <w:r w:rsidR="00A6457D">
        <w:t xml:space="preserve">ísemnými, ústními, </w:t>
      </w:r>
    </w:p>
    <w:p w:rsidR="00B23E3B" w:rsidRPr="00943444" w:rsidRDefault="00A6457D" w:rsidP="00A6457D">
      <w:pPr>
        <w:ind w:left="708"/>
      </w:pPr>
      <w:r>
        <w:t xml:space="preserve">        praktickými, </w:t>
      </w:r>
      <w:r w:rsidR="00B23E3B" w:rsidRPr="00943444">
        <w:t>pohybovými, didaktickými testy</w:t>
      </w:r>
    </w:p>
    <w:p w:rsidR="00A6457D" w:rsidRDefault="00B23E3B" w:rsidP="00A6457D">
      <w:pPr>
        <w:ind w:firstLine="708"/>
      </w:pPr>
      <w:r w:rsidRPr="00943444">
        <w:t>-</w:t>
      </w:r>
      <w:r w:rsidRPr="00943444">
        <w:rPr>
          <w:sz w:val="14"/>
          <w:szCs w:val="14"/>
        </w:rPr>
        <w:t xml:space="preserve">         </w:t>
      </w:r>
      <w:r w:rsidRPr="00943444">
        <w:t>písemnou práci z učiva za delší období (čtvrtletní práce) přesahující 30 minut mohou žáci psát v jednom dni pou</w:t>
      </w:r>
      <w:r w:rsidR="00A6457D">
        <w:t>ze jednu – takové práce oznámí</w:t>
      </w:r>
    </w:p>
    <w:p w:rsidR="00B23E3B" w:rsidRPr="00943444" w:rsidRDefault="00A6457D" w:rsidP="00A6457D">
      <w:r>
        <w:t xml:space="preserve">                      </w:t>
      </w:r>
      <w:r w:rsidR="00B23E3B" w:rsidRPr="00943444">
        <w:t xml:space="preserve">vyučující žákům předem (nejméně jeden týden) </w:t>
      </w:r>
    </w:p>
    <w:p w:rsidR="00A6457D" w:rsidRDefault="00B23E3B" w:rsidP="00A6457D">
      <w:pPr>
        <w:ind w:left="708"/>
      </w:pPr>
      <w:r w:rsidRPr="00943444">
        <w:t>-</w:t>
      </w:r>
      <w:r w:rsidRPr="00943444">
        <w:rPr>
          <w:sz w:val="14"/>
          <w:szCs w:val="14"/>
        </w:rPr>
        <w:t xml:space="preserve">         </w:t>
      </w:r>
      <w:r w:rsidRPr="00943444">
        <w:t>na konci klasifikačního období se hodnotí kvalita práce a učební výsledky, jichž žák dosáhl za celé klasifikační období – přihlí</w:t>
      </w:r>
      <w:r w:rsidR="00A6457D">
        <w:t>ží se k systematičnosti v práce</w:t>
      </w:r>
    </w:p>
    <w:p w:rsidR="00B23E3B" w:rsidRPr="00943444" w:rsidRDefault="00A6457D" w:rsidP="00A6457D">
      <w:pPr>
        <w:ind w:left="708"/>
      </w:pPr>
      <w:r>
        <w:t xml:space="preserve">       </w:t>
      </w:r>
      <w:r w:rsidR="00B23E3B" w:rsidRPr="00943444">
        <w:t>žáka, stupeň prospěchu se neurčuje na základě průměru z klasifikace za příslušné období</w:t>
      </w:r>
    </w:p>
    <w:p w:rsidR="00B23E3B" w:rsidRPr="00943444" w:rsidRDefault="00B23E3B" w:rsidP="00A6457D">
      <w:pPr>
        <w:ind w:firstLine="708"/>
      </w:pPr>
      <w:r w:rsidRPr="00943444">
        <w:t>-</w:t>
      </w:r>
      <w:r w:rsidRPr="00943444">
        <w:rPr>
          <w:sz w:val="14"/>
          <w:szCs w:val="14"/>
        </w:rPr>
        <w:t xml:space="preserve">         </w:t>
      </w:r>
      <w:r w:rsidRPr="00943444">
        <w:t>v předmětu, ve kterém vyučuje více učitelů, určí výsledný stupeň za klasifikační období příslušní učitelé po vzájemné dohodě</w:t>
      </w:r>
    </w:p>
    <w:p w:rsidR="00B23E3B" w:rsidRPr="00943444" w:rsidRDefault="00B23E3B" w:rsidP="00A6457D">
      <w:pPr>
        <w:ind w:firstLine="708"/>
      </w:pPr>
      <w:r w:rsidRPr="00943444">
        <w:t>-     srovnávací testy Kalibro</w:t>
      </w:r>
    </w:p>
    <w:p w:rsidR="00B23E3B" w:rsidRPr="00943444" w:rsidRDefault="00B23E3B" w:rsidP="00B23E3B">
      <w:pPr>
        <w:ind w:left="720" w:hanging="360"/>
      </w:pPr>
    </w:p>
    <w:p w:rsidR="00B23E3B" w:rsidRPr="00943444" w:rsidRDefault="00B23E3B" w:rsidP="00B23E3B">
      <w:pPr>
        <w:rPr>
          <w:u w:val="single"/>
        </w:rPr>
      </w:pPr>
      <w:r w:rsidRPr="00943444">
        <w:rPr>
          <w:u w:val="single"/>
        </w:rPr>
        <w:t>Hodnocení žáků a klasifikace</w:t>
      </w:r>
    </w:p>
    <w:p w:rsidR="00B23E3B" w:rsidRPr="00943444" w:rsidRDefault="00B23E3B" w:rsidP="00B23E3B"/>
    <w:p w:rsidR="00B23E3B" w:rsidRPr="00A6457D" w:rsidRDefault="00B23E3B" w:rsidP="00B23E3B">
      <w:pPr>
        <w:pStyle w:val="Nadpis2"/>
        <w:ind w:left="578" w:hanging="578"/>
        <w:rPr>
          <w:b w:val="0"/>
          <w:i/>
          <w:sz w:val="20"/>
        </w:rPr>
      </w:pPr>
      <w:bookmarkStart w:id="1" w:name="_Toc149390636"/>
      <w:bookmarkStart w:id="2" w:name="_Toc174458733"/>
      <w:r w:rsidRPr="00A6457D">
        <w:rPr>
          <w:b w:val="0"/>
          <w:i/>
          <w:sz w:val="20"/>
        </w:rPr>
        <w:t>A. V předmětech s převahou naukového zaměření</w:t>
      </w:r>
      <w:bookmarkEnd w:id="1"/>
      <w:bookmarkEnd w:id="2"/>
    </w:p>
    <w:p w:rsidR="00B23E3B" w:rsidRPr="00943444" w:rsidRDefault="00B23E3B" w:rsidP="00A6457D">
      <w:pPr>
        <w:rPr>
          <w:i/>
        </w:rPr>
      </w:pPr>
      <w:r w:rsidRPr="00943444">
        <w:rPr>
          <w:sz w:val="28"/>
          <w:szCs w:val="28"/>
        </w:rPr>
        <w:t> </w:t>
      </w:r>
      <w:r w:rsidRPr="00943444">
        <w:rPr>
          <w:bCs/>
          <w:i/>
        </w:rPr>
        <w:t>Stupeň 1</w:t>
      </w:r>
      <w:r>
        <w:rPr>
          <w:bCs/>
          <w:i/>
        </w:rPr>
        <w:t>, případně 1*</w:t>
      </w:r>
      <w:r w:rsidRPr="00943444">
        <w:rPr>
          <w:bCs/>
          <w:i/>
        </w:rPr>
        <w:t xml:space="preserve"> (výborný</w:t>
      </w:r>
      <w:r>
        <w:rPr>
          <w:bCs/>
          <w:i/>
        </w:rPr>
        <w:t>)</w:t>
      </w:r>
    </w:p>
    <w:p w:rsidR="00B23E3B" w:rsidRPr="00943444" w:rsidRDefault="00B23E3B" w:rsidP="00B23E3B">
      <w:pPr>
        <w:jc w:val="both"/>
      </w:pPr>
      <w:r w:rsidRPr="00943444">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diskuse. Je schopen samostatně studovat vhodné texty, řešit problémy a obhajovat svá rozhodnutí. Uvědoměle a aktivně pracuje v týmu, jeho působení je velmi přínosné. Je téměř vždy schopen sebehodnocení a hodnocení ostatních členů.</w:t>
      </w:r>
    </w:p>
    <w:p w:rsidR="00B23E3B" w:rsidRPr="00943444" w:rsidRDefault="00B23E3B" w:rsidP="00B23E3B">
      <w:pPr>
        <w:jc w:val="both"/>
        <w:rPr>
          <w:i/>
        </w:rPr>
      </w:pPr>
      <w:r w:rsidRPr="00943444">
        <w:t> </w:t>
      </w:r>
      <w:r w:rsidRPr="00943444">
        <w:rPr>
          <w:bCs/>
          <w:i/>
        </w:rPr>
        <w:t>Stupeň 2 (chvalitebný</w:t>
      </w:r>
      <w:r w:rsidRPr="00943444">
        <w:rPr>
          <w:i/>
        </w:rPr>
        <w:t>)</w:t>
      </w:r>
    </w:p>
    <w:p w:rsidR="00B23E3B" w:rsidRPr="00943444" w:rsidRDefault="00B23E3B" w:rsidP="00B23E3B">
      <w:pPr>
        <w:jc w:val="both"/>
      </w:pPr>
      <w:r w:rsidRPr="00943444">
        <w:t>Žák s menšími podněty učitele uplatňuje osvojené poznatky a dovednosti. Myslí správně, v jeho myšlení se projevuje logika a tvořivost.Ovládá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diskuse. Je schopen s menší pomocí studovat vhodné texty, řešit problémy a obhajovat svá rozhodnutí.</w:t>
      </w:r>
    </w:p>
    <w:p w:rsidR="00B23E3B" w:rsidRPr="00943444" w:rsidRDefault="00B23E3B" w:rsidP="00B23E3B">
      <w:pPr>
        <w:jc w:val="both"/>
      </w:pPr>
      <w:r w:rsidRPr="00943444">
        <w:t>V podstatě uvědoměle a aktivně pracuje pro tým, jeho působení je přínosné. Je většinou schopen sebehodnocení a hodnocení ostatních členů.</w:t>
      </w:r>
    </w:p>
    <w:p w:rsidR="00B23E3B" w:rsidRPr="00943444" w:rsidRDefault="00B23E3B" w:rsidP="00A6457D">
      <w:pPr>
        <w:jc w:val="both"/>
        <w:rPr>
          <w:i/>
        </w:rPr>
      </w:pPr>
      <w:r w:rsidRPr="00943444">
        <w:t> </w:t>
      </w:r>
      <w:r w:rsidRPr="00943444">
        <w:rPr>
          <w:bCs/>
          <w:i/>
        </w:rPr>
        <w:t>Stupeň 3 (dobrý)</w:t>
      </w:r>
    </w:p>
    <w:p w:rsidR="00B23E3B" w:rsidRPr="00943444" w:rsidRDefault="00B23E3B" w:rsidP="00B23E3B">
      <w:pPr>
        <w:jc w:val="both"/>
      </w:pPr>
      <w:r w:rsidRPr="00943444">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diskuse. Je schopen studovat podle návodu učitele. V týmu pracuje ne příliš aktivně, jeho působení je přínosné v menší míře. Je schopen sebehodnocení a hodnocení ostatních členů. </w:t>
      </w:r>
    </w:p>
    <w:p w:rsidR="00B23E3B" w:rsidRPr="00943444" w:rsidRDefault="00B23E3B" w:rsidP="00B23E3B">
      <w:pPr>
        <w:jc w:val="both"/>
        <w:rPr>
          <w:i/>
        </w:rPr>
      </w:pPr>
      <w:r w:rsidRPr="00943444">
        <w:t> </w:t>
      </w:r>
      <w:r w:rsidRPr="00943444">
        <w:rPr>
          <w:bCs/>
          <w:i/>
        </w:rPr>
        <w:t>Stupeň 4 (dostatečný)</w:t>
      </w:r>
    </w:p>
    <w:p w:rsidR="00B23E3B" w:rsidRPr="00943444" w:rsidRDefault="00B23E3B" w:rsidP="00B23E3B">
      <w:pPr>
        <w:jc w:val="both"/>
      </w:pPr>
      <w:r w:rsidRPr="00943444">
        <w:t>U žáka se v uplatňování osvojených poznatků a dovedností  vy</w:t>
      </w:r>
      <w:r w:rsidR="00A6457D">
        <w:t xml:space="preserve">skytují závažné chyby. </w:t>
      </w:r>
      <w:r w:rsidRPr="00943444">
        <w:t xml:space="preserve">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w:t>
      </w:r>
      <w:r w:rsidRPr="00943444">
        <w:lastRenderedPageBreak/>
        <w:t>závažné chyby, myšlení není tvořivé. Jeho ústní a písemný projev má vážné nedostatky ve správnosti, přesnosti a výstižnosti, málo se zapojuje do diskuse. Závažné chyby dovede žák s pomocí učitele opravit. Při samostatném studiu má velké těžkosti. Práce v týmu se pouze účastní. Jeho působení není příliš přínosné. Sebehodnocení a hodnocení ostatních členů je schopen málokdy.</w:t>
      </w:r>
    </w:p>
    <w:p w:rsidR="00B23E3B" w:rsidRPr="00943444" w:rsidRDefault="00B23E3B" w:rsidP="00B23E3B">
      <w:pPr>
        <w:jc w:val="both"/>
        <w:rPr>
          <w:i/>
        </w:rPr>
      </w:pPr>
      <w:r w:rsidRPr="00943444">
        <w:rPr>
          <w:bCs/>
          <w:i/>
        </w:rPr>
        <w:t>Stupeň 5 (nedostatečný</w:t>
      </w:r>
      <w:r w:rsidRPr="00943444">
        <w:rPr>
          <w:i/>
        </w:rPr>
        <w:t>)</w:t>
      </w:r>
    </w:p>
    <w:p w:rsidR="00B23E3B" w:rsidRPr="00943444" w:rsidRDefault="00B23E3B" w:rsidP="00B23E3B">
      <w:pPr>
        <w:jc w:val="both"/>
      </w:pPr>
      <w:r w:rsidRPr="00943444">
        <w:t>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diskuse. Chyby nedovede opravit ani s pomocí učitele.Nepracuje pro tým. Svou činností narušuje spolupráci, jeho působení není pro tým přínosné. Správného sebehodnocení a hodnocení ostatních členů není schopen.</w:t>
      </w:r>
    </w:p>
    <w:p w:rsidR="00B23E3B" w:rsidRPr="00943444" w:rsidRDefault="00B23E3B" w:rsidP="00B23E3B">
      <w:pPr>
        <w:jc w:val="both"/>
      </w:pPr>
    </w:p>
    <w:p w:rsidR="00B23E3B" w:rsidRPr="00943444" w:rsidRDefault="00B23E3B" w:rsidP="00B23E3B">
      <w:r w:rsidRPr="00943444">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B23E3B" w:rsidRPr="00943444" w:rsidRDefault="00B23E3B" w:rsidP="00B23E3B">
      <w:pPr>
        <w:jc w:val="both"/>
      </w:pPr>
    </w:p>
    <w:p w:rsidR="00B23E3B" w:rsidRPr="00A6457D" w:rsidRDefault="00B23E3B" w:rsidP="00A6457D">
      <w:pPr>
        <w:pStyle w:val="Bezmezer"/>
        <w:rPr>
          <w:i/>
        </w:rPr>
      </w:pPr>
      <w:bookmarkStart w:id="3" w:name="_Toc149390637"/>
      <w:r w:rsidRPr="00A6457D">
        <w:rPr>
          <w:i/>
        </w:rPr>
        <w:t>B. Ve vyučovacích předmětech s převahou výchovného zaměření</w:t>
      </w:r>
      <w:bookmarkEnd w:id="3"/>
    </w:p>
    <w:p w:rsidR="00B23E3B" w:rsidRPr="00A6457D" w:rsidRDefault="00B23E3B" w:rsidP="00A6457D">
      <w:pPr>
        <w:pStyle w:val="Bezmezer"/>
        <w:rPr>
          <w:i/>
        </w:rPr>
      </w:pPr>
      <w:r w:rsidRPr="00A6457D">
        <w:rPr>
          <w:i/>
        </w:rPr>
        <w:t> </w:t>
      </w:r>
    </w:p>
    <w:p w:rsidR="00B23E3B" w:rsidRPr="00A6457D" w:rsidRDefault="00B23E3B" w:rsidP="00A6457D">
      <w:pPr>
        <w:pStyle w:val="Bezmezer"/>
        <w:rPr>
          <w:i/>
        </w:rPr>
      </w:pPr>
      <w:r w:rsidRPr="00A6457D">
        <w:rPr>
          <w:i/>
        </w:rPr>
        <w:t>Stupeň 1, případně 1*  (výborný)</w:t>
      </w:r>
    </w:p>
    <w:p w:rsidR="00B23E3B" w:rsidRPr="00943444" w:rsidRDefault="00B23E3B" w:rsidP="00A6457D">
      <w:pPr>
        <w:pStyle w:val="Bezmezer"/>
      </w:pPr>
      <w:r w:rsidRPr="00A6457D">
        <w:t>Žák je v činnostech velmi aktivní. Pracuje tvořivě, samostatně, plně využívá své osobní předpoklady a velmi úspěšně je rozvíjí.Vždy používá bezpečně a účinně materiály,nástroje              a vybavení. Jeho projev je esteticky působivý, originální, procítěný a přesný. Osvojené vědomosti, dovednosti a návyky aplikuje tvořivě. Aktivně se zajímá o umění a estetiku. Jeho tělesná zdatnost má vysokou úroveň</w:t>
      </w:r>
      <w:r w:rsidRPr="00943444">
        <w:t>.</w:t>
      </w:r>
    </w:p>
    <w:p w:rsidR="00B23E3B" w:rsidRPr="00943444" w:rsidRDefault="00B23E3B" w:rsidP="00B23E3B">
      <w:pPr>
        <w:jc w:val="both"/>
        <w:rPr>
          <w:i/>
        </w:rPr>
      </w:pPr>
      <w:r w:rsidRPr="00943444">
        <w:rPr>
          <w:i/>
        </w:rPr>
        <w:t>Stupeň 2 (chvalitebný)</w:t>
      </w:r>
    </w:p>
    <w:p w:rsidR="00B23E3B" w:rsidRPr="00943444" w:rsidRDefault="00B23E3B" w:rsidP="00B23E3B">
      <w:pPr>
        <w:jc w:val="both"/>
      </w:pPr>
      <w:r w:rsidRPr="00943444">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B23E3B" w:rsidRPr="00943444" w:rsidRDefault="00B23E3B" w:rsidP="00B23E3B">
      <w:pPr>
        <w:jc w:val="both"/>
        <w:rPr>
          <w:i/>
        </w:rPr>
      </w:pPr>
      <w:r w:rsidRPr="00943444">
        <w:t> </w:t>
      </w:r>
      <w:r w:rsidRPr="00943444">
        <w:rPr>
          <w:i/>
        </w:rPr>
        <w:t>Stupeň 3 (dobrý)</w:t>
      </w:r>
    </w:p>
    <w:p w:rsidR="00B23E3B" w:rsidRPr="00943444" w:rsidRDefault="00B23E3B" w:rsidP="00B23E3B">
      <w:pPr>
        <w:jc w:val="both"/>
      </w:pPr>
      <w:r w:rsidRPr="00943444">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B23E3B" w:rsidRPr="00943444" w:rsidRDefault="00B23E3B" w:rsidP="00B23E3B">
      <w:pPr>
        <w:jc w:val="both"/>
        <w:rPr>
          <w:i/>
        </w:rPr>
      </w:pPr>
      <w:r w:rsidRPr="00943444">
        <w:rPr>
          <w:i/>
        </w:rPr>
        <w:t>Stupeň 4 (dostatečný)</w:t>
      </w:r>
    </w:p>
    <w:p w:rsidR="00B23E3B" w:rsidRPr="00943444" w:rsidRDefault="00B23E3B" w:rsidP="00B23E3B">
      <w:pPr>
        <w:jc w:val="both"/>
      </w:pPr>
      <w:r w:rsidRPr="00943444">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B23E3B" w:rsidRPr="00943444" w:rsidRDefault="00B23E3B" w:rsidP="00B23E3B">
      <w:pPr>
        <w:jc w:val="both"/>
        <w:rPr>
          <w:i/>
        </w:rPr>
      </w:pPr>
      <w:r w:rsidRPr="00943444">
        <w:t> </w:t>
      </w:r>
      <w:r w:rsidRPr="00943444">
        <w:rPr>
          <w:i/>
        </w:rPr>
        <w:t>Stupeň 5 (nedostatečný)</w:t>
      </w:r>
    </w:p>
    <w:p w:rsidR="00B23E3B" w:rsidRPr="00943444" w:rsidRDefault="00B23E3B" w:rsidP="00B23E3B">
      <w:pPr>
        <w:jc w:val="both"/>
      </w:pPr>
      <w:r w:rsidRPr="00943444">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B23E3B" w:rsidRPr="00943444" w:rsidRDefault="00B23E3B" w:rsidP="00B23E3B">
      <w:pPr>
        <w:jc w:val="both"/>
      </w:pPr>
      <w:r w:rsidRPr="00943444">
        <w:t> </w:t>
      </w:r>
    </w:p>
    <w:p w:rsidR="00B23E3B" w:rsidRPr="00A6457D" w:rsidRDefault="00B23E3B" w:rsidP="00B23E3B">
      <w:pPr>
        <w:pStyle w:val="Nadpis2"/>
        <w:rPr>
          <w:b w:val="0"/>
          <w:sz w:val="20"/>
          <w:u w:val="single"/>
        </w:rPr>
      </w:pPr>
      <w:bookmarkStart w:id="4" w:name="_Toc149390641"/>
      <w:bookmarkStart w:id="5" w:name="_Toc174458735"/>
      <w:r w:rsidRPr="00A6457D">
        <w:rPr>
          <w:b w:val="0"/>
          <w:sz w:val="20"/>
          <w:u w:val="single"/>
        </w:rPr>
        <w:t>Celkové hodnocení</w:t>
      </w:r>
      <w:bookmarkEnd w:id="4"/>
      <w:bookmarkEnd w:id="5"/>
    </w:p>
    <w:p w:rsidR="00B23E3B" w:rsidRPr="00943444" w:rsidRDefault="00B23E3B" w:rsidP="00B23E3B">
      <w:pPr>
        <w:jc w:val="both"/>
      </w:pPr>
      <w:r w:rsidRPr="00943444">
        <w:t>Celkové hodnocení žáka se na vysvědčení vyjadřuje stupni:</w:t>
      </w:r>
    </w:p>
    <w:p w:rsidR="00B23E3B" w:rsidRPr="00943444" w:rsidRDefault="00B23E3B" w:rsidP="00B23E3B">
      <w:pPr>
        <w:jc w:val="both"/>
        <w:rPr>
          <w:i/>
        </w:rPr>
      </w:pPr>
      <w:r w:rsidRPr="00943444">
        <w:rPr>
          <w:bCs/>
          <w:i/>
        </w:rPr>
        <w:t>prospěl(a) s vyznamenáním</w:t>
      </w:r>
    </w:p>
    <w:p w:rsidR="00B23E3B" w:rsidRPr="00943444" w:rsidRDefault="00B23E3B" w:rsidP="00B23E3B">
      <w:pPr>
        <w:jc w:val="both"/>
      </w:pPr>
      <w:r w:rsidRPr="00943444">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43444">
          <w:t>1,5 a</w:t>
        </w:r>
      </w:smartTag>
      <w:r w:rsidRPr="00943444">
        <w:t xml:space="preserve"> jeho chování je hodnoceno stupněm velmi dobré</w:t>
      </w:r>
      <w:r w:rsidRPr="00943444">
        <w:t xml:space="preserve"> v případě použití slovního hodnocení nebo kombinace slovního hodnocení a klasifikace postupuje škola podle pravidel hodnocení žáků podle § 14 odst. 1 </w:t>
      </w:r>
    </w:p>
    <w:p w:rsidR="00B23E3B" w:rsidRPr="00943444" w:rsidRDefault="00B23E3B" w:rsidP="00B23E3B">
      <w:pPr>
        <w:jc w:val="both"/>
      </w:pPr>
      <w:r w:rsidRPr="00943444">
        <w:t>písm. e)</w:t>
      </w:r>
    </w:p>
    <w:p w:rsidR="00B23E3B" w:rsidRPr="00943444" w:rsidRDefault="00B23E3B" w:rsidP="00B23E3B">
      <w:pPr>
        <w:jc w:val="both"/>
        <w:rPr>
          <w:sz w:val="14"/>
          <w:szCs w:val="14"/>
        </w:rPr>
      </w:pPr>
    </w:p>
    <w:p w:rsidR="00B23E3B" w:rsidRPr="00943444" w:rsidRDefault="00B23E3B" w:rsidP="00B23E3B">
      <w:pPr>
        <w:jc w:val="both"/>
        <w:rPr>
          <w:sz w:val="14"/>
          <w:szCs w:val="14"/>
        </w:rPr>
      </w:pPr>
    </w:p>
    <w:p w:rsidR="00B23E3B" w:rsidRPr="00943444" w:rsidRDefault="00B23E3B" w:rsidP="00B23E3B">
      <w:pPr>
        <w:jc w:val="both"/>
        <w:rPr>
          <w:i/>
        </w:rPr>
      </w:pPr>
      <w:r w:rsidRPr="00943444">
        <w:rPr>
          <w:sz w:val="14"/>
          <w:szCs w:val="14"/>
        </w:rPr>
        <w:t xml:space="preserve"> </w:t>
      </w:r>
      <w:r w:rsidRPr="00943444">
        <w:rPr>
          <w:bCs/>
          <w:i/>
        </w:rPr>
        <w:t>prospěl(a)</w:t>
      </w:r>
    </w:p>
    <w:p w:rsidR="00B23E3B" w:rsidRPr="00943444" w:rsidRDefault="00B23E3B" w:rsidP="00B23E3B">
      <w:pPr>
        <w:jc w:val="both"/>
      </w:pPr>
      <w:r w:rsidRPr="00943444">
        <w:lastRenderedPageBreak/>
        <w:t>Žák prospěl, není-li  v žádném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bCs/>
          <w:i/>
        </w:rPr>
        <w:t>neprospěl(a)</w:t>
      </w:r>
    </w:p>
    <w:p w:rsidR="00B23E3B" w:rsidRPr="00943444" w:rsidRDefault="00B23E3B" w:rsidP="00B23E3B">
      <w:pPr>
        <w:jc w:val="both"/>
      </w:pPr>
      <w:r w:rsidRPr="00943444">
        <w:t>Žák neprospěl, je -li  v některém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i/>
        </w:rPr>
        <w:t>nehodnocen(a)</w:t>
      </w:r>
    </w:p>
    <w:p w:rsidR="00B23E3B" w:rsidRPr="00943444" w:rsidRDefault="00B23E3B" w:rsidP="00B23E3B">
      <w:pPr>
        <w:jc w:val="both"/>
      </w:pPr>
      <w:r w:rsidRPr="00943444">
        <w:t>Žák může být nehodnocen dle Školského zákona č. 561/2004 Sb., o předškolním, základním, středním, vyšším odborném a jiném vzdělávání dle § 52/ odst. 2, 3.</w:t>
      </w:r>
    </w:p>
    <w:p w:rsidR="00B23E3B" w:rsidRPr="00943444" w:rsidRDefault="00B23E3B" w:rsidP="00B23E3B">
      <w:pPr>
        <w:jc w:val="both"/>
      </w:pPr>
    </w:p>
    <w:p w:rsidR="00B23E3B" w:rsidRPr="00943444" w:rsidRDefault="00B23E3B" w:rsidP="00B23E3B">
      <w:pPr>
        <w:ind w:left="360"/>
      </w:pPr>
    </w:p>
    <w:p w:rsidR="00B23E3B" w:rsidRPr="00B32BBA" w:rsidRDefault="00B23E3B" w:rsidP="00B23E3B">
      <w:pPr>
        <w:pStyle w:val="Nadpis2"/>
        <w:rPr>
          <w:b w:val="0"/>
          <w:sz w:val="20"/>
          <w:u w:val="single"/>
        </w:rPr>
      </w:pPr>
      <w:bookmarkStart w:id="6" w:name="_Toc149390646"/>
      <w:bookmarkStart w:id="7" w:name="_Toc174458740"/>
      <w:r w:rsidRPr="00B32BBA">
        <w:rPr>
          <w:b w:val="0"/>
          <w:sz w:val="20"/>
          <w:u w:val="single"/>
        </w:rPr>
        <w:t>Slovní hodnocení</w:t>
      </w:r>
      <w:bookmarkEnd w:id="6"/>
      <w:bookmarkEnd w:id="7"/>
    </w:p>
    <w:p w:rsidR="00B23E3B" w:rsidRPr="00943444" w:rsidRDefault="00B23E3B" w:rsidP="00B23E3B">
      <w:pPr>
        <w:jc w:val="both"/>
      </w:pPr>
    </w:p>
    <w:p w:rsidR="00B23E3B" w:rsidRPr="00943444" w:rsidRDefault="00B23E3B" w:rsidP="00B23E3B">
      <w:pPr>
        <w:jc w:val="both"/>
      </w:pPr>
      <w:r w:rsidRPr="00943444">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jejich vývoji, ohodnocení píle žáka a jeho přístup ke vzdělávání i v souvislostech, které ovlivňují jeho výkon, a naznačení dalšího rozvoje žáka. Obsahuje tak zdůvodnění hodnocení a doporučení, jak předcházet případným neúspěchům žáka a jak je překonávat. </w:t>
      </w:r>
    </w:p>
    <w:p w:rsidR="00B23E3B" w:rsidRPr="00943444" w:rsidRDefault="00B23E3B" w:rsidP="00B23E3B">
      <w:pPr>
        <w:tabs>
          <w:tab w:val="left" w:pos="7371"/>
        </w:tabs>
        <w:jc w:val="center"/>
      </w:pPr>
    </w:p>
    <w:p w:rsidR="00B23E3B" w:rsidRPr="00943444" w:rsidRDefault="00B23E3B" w:rsidP="00B23E3B">
      <w:r w:rsidRPr="00943444">
        <w:t>O slovním hodnocení výsledků vzdělávání žáka na vysvědčení rozhoduje ředitel školy se souhlasem školské rady a po projednání v pedagogické radě.</w:t>
      </w:r>
    </w:p>
    <w:p w:rsidR="00B23E3B" w:rsidRPr="00943444" w:rsidRDefault="00B23E3B" w:rsidP="00B23E3B">
      <w:r w:rsidRPr="00943444">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23E3B" w:rsidRPr="00943444" w:rsidRDefault="00B23E3B" w:rsidP="00B23E3B">
      <w:r w:rsidRPr="00943444">
        <w:t>Je-li žák hodnocen slovně, převede třídní učitel po projednání s vyučujícími ostatních předmětů slovní hodnocení do klasifikace pro účely přijímacího řízení ke střednímu vzdělávání.</w:t>
      </w:r>
    </w:p>
    <w:p w:rsidR="00B23E3B" w:rsidRPr="00943444" w:rsidRDefault="00B23E3B" w:rsidP="00B23E3B">
      <w:pPr>
        <w:tabs>
          <w:tab w:val="left" w:pos="7371"/>
        </w:tabs>
      </w:pPr>
      <w:r w:rsidRPr="00943444">
        <w:t>U žáka s vývojovou poruchou učení rozhodne ředitel školy o použití slovního hodnocení na</w:t>
      </w:r>
    </w:p>
    <w:p w:rsidR="00B23E3B" w:rsidRPr="00943444" w:rsidRDefault="00B23E3B" w:rsidP="00B23E3B">
      <w:pPr>
        <w:tabs>
          <w:tab w:val="left" w:pos="7371"/>
        </w:tabs>
      </w:pPr>
      <w:r w:rsidRPr="00943444">
        <w:t>základě žádosti zákonného zástupce žáka.</w:t>
      </w:r>
    </w:p>
    <w:p w:rsidR="00B23E3B" w:rsidRPr="00943444" w:rsidRDefault="00B23E3B" w:rsidP="00B23E3B">
      <w:pPr>
        <w:tabs>
          <w:tab w:val="left" w:pos="7371"/>
        </w:tabs>
      </w:pPr>
    </w:p>
    <w:p w:rsidR="00B23E3B" w:rsidRPr="00B32BBA" w:rsidRDefault="00B23E3B" w:rsidP="00B23E3B">
      <w:pPr>
        <w:rPr>
          <w:i/>
        </w:rPr>
      </w:pPr>
      <w:r w:rsidRPr="00B32BBA">
        <w:rPr>
          <w:i/>
        </w:rPr>
        <w:t xml:space="preserve">Zásady pro vzájemné převedení klasifikace a slovního hodnocení </w:t>
      </w:r>
    </w:p>
    <w:p w:rsidR="00B23E3B" w:rsidRPr="00943444" w:rsidRDefault="00B23E3B" w:rsidP="00B23E3B"/>
    <w:tbl>
      <w:tblPr>
        <w:tblW w:w="1463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10695"/>
      </w:tblGrid>
      <w:tr w:rsidR="00B23E3B" w:rsidRPr="00943444" w:rsidTr="00A6457D">
        <w:tc>
          <w:tcPr>
            <w:tcW w:w="3936" w:type="dxa"/>
          </w:tcPr>
          <w:p w:rsidR="00B23E3B" w:rsidRPr="00943444" w:rsidRDefault="00B23E3B" w:rsidP="00B23E3B">
            <w:r w:rsidRPr="00943444">
              <w:t>Prospěch</w:t>
            </w:r>
          </w:p>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 xml:space="preserve">Ovládnutí učiva </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t>1, 1*</w:t>
            </w:r>
            <w:r w:rsidRPr="00943444">
              <w:t>– výborný</w:t>
            </w:r>
          </w:p>
        </w:tc>
        <w:tc>
          <w:tcPr>
            <w:tcW w:w="10695" w:type="dxa"/>
          </w:tcPr>
          <w:p w:rsidR="00B23E3B" w:rsidRPr="00943444" w:rsidRDefault="00B23E3B" w:rsidP="00B23E3B">
            <w:r w:rsidRPr="00943444">
              <w:t xml:space="preserve">ovládá bezpečně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ovládá</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v podstatě ovládá</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ovládá se značnými mezerami</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neovládá</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Myšlení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t>1, 1*</w:t>
            </w:r>
            <w:r w:rsidRPr="00943444">
              <w:t>– výborný</w:t>
            </w:r>
          </w:p>
        </w:tc>
        <w:tc>
          <w:tcPr>
            <w:tcW w:w="10695" w:type="dxa"/>
          </w:tcPr>
          <w:p w:rsidR="00B23E3B" w:rsidRPr="00943444" w:rsidRDefault="00B23E3B" w:rsidP="00B23E3B">
            <w:r w:rsidRPr="00943444">
              <w:t>pohotový, bystrý, dobře chápe souvislosti, samostatný</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uvažuje celkem samostatně</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menší samostatnost v myšlení</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nesamostatné myšlení, pouze s nápovědou</w:t>
            </w:r>
          </w:p>
        </w:tc>
      </w:tr>
      <w:tr w:rsidR="00B23E3B" w:rsidRPr="00943444" w:rsidTr="00A6457D">
        <w:tc>
          <w:tcPr>
            <w:tcW w:w="3936" w:type="dxa"/>
          </w:tcPr>
          <w:p w:rsidR="00B23E3B" w:rsidRPr="00943444" w:rsidRDefault="00B23E3B" w:rsidP="00B23E3B">
            <w:r w:rsidRPr="00943444">
              <w:lastRenderedPageBreak/>
              <w:t>5 - nedostatečný</w:t>
            </w:r>
          </w:p>
        </w:tc>
        <w:tc>
          <w:tcPr>
            <w:tcW w:w="10695" w:type="dxa"/>
          </w:tcPr>
          <w:p w:rsidR="00B23E3B" w:rsidRPr="00943444" w:rsidRDefault="00B23E3B" w:rsidP="00B23E3B">
            <w:r w:rsidRPr="00943444">
              <w:t>odpovídá nesprávně i na návodné otázky</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Vyjadřování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 xml:space="preserve">výstižné a poměrně přesné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celkem výstižné</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myšlenky vyjadřuje ne dost přesně</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myšlenky vyjadřuje se značnými obtížemi</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nedokáže se samostatně vyjádřit, i na návodné otázky odpovídá nesprávně</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Celková aplikace vědomostí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 xml:space="preserve">užívá vědomostí a spolehlivě a uvědoměle dovedností, pracuje samostatně, přesně a s jistotou </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dovede používat vědomosti a dovednosti při řešení úkolů, dopouští se jen menších chyb</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řeší úkoly s pomocí učitele a s touto pomocí snadno překonává potíže a odstraňuje chyby</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dělá podstatné chyby, nesnadno je překonává</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praktické úkoly nedokáže splnit ani s pomocí</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Aktivita, zájem o učení</w:t>
            </w:r>
          </w:p>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w:t>
            </w:r>
            <w:r>
              <w:t>, 1*</w:t>
            </w:r>
            <w:r w:rsidRPr="00943444">
              <w:t xml:space="preserve"> – výborný</w:t>
            </w:r>
          </w:p>
        </w:tc>
        <w:tc>
          <w:tcPr>
            <w:tcW w:w="10695" w:type="dxa"/>
          </w:tcPr>
          <w:p w:rsidR="00B23E3B" w:rsidRPr="00943444" w:rsidRDefault="00B23E3B" w:rsidP="00B23E3B">
            <w:r w:rsidRPr="00943444">
              <w:t>aktivní, učí se svědomitě a se zájmem</w:t>
            </w:r>
          </w:p>
        </w:tc>
      </w:tr>
      <w:tr w:rsidR="00B23E3B" w:rsidRPr="00943444" w:rsidTr="00A6457D">
        <w:tc>
          <w:tcPr>
            <w:tcW w:w="3936" w:type="dxa"/>
          </w:tcPr>
          <w:p w:rsidR="00B23E3B" w:rsidRPr="00943444" w:rsidRDefault="00B23E3B" w:rsidP="00B23E3B">
            <w:r w:rsidRPr="00943444">
              <w:t>2 – chvalitebný</w:t>
            </w:r>
          </w:p>
        </w:tc>
        <w:tc>
          <w:tcPr>
            <w:tcW w:w="10695" w:type="dxa"/>
          </w:tcPr>
          <w:p w:rsidR="00B23E3B" w:rsidRPr="00943444" w:rsidRDefault="00B23E3B" w:rsidP="00B23E3B">
            <w:r w:rsidRPr="00943444">
              <w:t>učí se svědomitě</w:t>
            </w:r>
          </w:p>
        </w:tc>
      </w:tr>
      <w:tr w:rsidR="00B23E3B" w:rsidRPr="00943444" w:rsidTr="00A6457D">
        <w:tc>
          <w:tcPr>
            <w:tcW w:w="3936" w:type="dxa"/>
          </w:tcPr>
          <w:p w:rsidR="00B23E3B" w:rsidRPr="00943444" w:rsidRDefault="00B23E3B" w:rsidP="00B23E3B">
            <w:r w:rsidRPr="00943444">
              <w:t>3 – dobrý</w:t>
            </w:r>
          </w:p>
        </w:tc>
        <w:tc>
          <w:tcPr>
            <w:tcW w:w="10695" w:type="dxa"/>
          </w:tcPr>
          <w:p w:rsidR="00B23E3B" w:rsidRPr="00943444" w:rsidRDefault="00B23E3B" w:rsidP="00B23E3B">
            <w:r w:rsidRPr="00943444">
              <w:t>k učení a práci nepotřebuje větších podnětů</w:t>
            </w:r>
          </w:p>
        </w:tc>
      </w:tr>
      <w:tr w:rsidR="00B23E3B" w:rsidRPr="00943444" w:rsidTr="00A6457D">
        <w:tc>
          <w:tcPr>
            <w:tcW w:w="3936" w:type="dxa"/>
          </w:tcPr>
          <w:p w:rsidR="00B23E3B" w:rsidRPr="00943444" w:rsidRDefault="00B23E3B" w:rsidP="00B23E3B">
            <w:r w:rsidRPr="00943444">
              <w:t>4 – dostatečný</w:t>
            </w:r>
          </w:p>
        </w:tc>
        <w:tc>
          <w:tcPr>
            <w:tcW w:w="10695" w:type="dxa"/>
          </w:tcPr>
          <w:p w:rsidR="00B23E3B" w:rsidRPr="00943444" w:rsidRDefault="00B23E3B" w:rsidP="00B23E3B">
            <w:r w:rsidRPr="00943444">
              <w:t>malý zájem o učení, potřebuje stálé podněty</w:t>
            </w:r>
          </w:p>
        </w:tc>
      </w:tr>
      <w:tr w:rsidR="00B23E3B" w:rsidRPr="00943444" w:rsidTr="00A6457D">
        <w:tc>
          <w:tcPr>
            <w:tcW w:w="3936" w:type="dxa"/>
          </w:tcPr>
          <w:p w:rsidR="00B23E3B" w:rsidRPr="00943444" w:rsidRDefault="00B23E3B" w:rsidP="00B23E3B">
            <w:r w:rsidRPr="00943444">
              <w:t>5 - nedostatečný</w:t>
            </w:r>
          </w:p>
        </w:tc>
        <w:tc>
          <w:tcPr>
            <w:tcW w:w="10695" w:type="dxa"/>
          </w:tcPr>
          <w:p w:rsidR="00B23E3B" w:rsidRPr="00943444" w:rsidRDefault="00B23E3B" w:rsidP="00B23E3B">
            <w:r w:rsidRPr="00943444">
              <w:t>pomoc a pobízení k učení jsou zatím neúčinné</w:t>
            </w:r>
          </w:p>
        </w:tc>
      </w:tr>
      <w:tr w:rsidR="00B23E3B" w:rsidRPr="00943444" w:rsidTr="00A6457D">
        <w:tc>
          <w:tcPr>
            <w:tcW w:w="3936" w:type="dxa"/>
          </w:tcPr>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Chování</w:t>
            </w:r>
          </w:p>
          <w:p w:rsidR="00B23E3B" w:rsidRPr="00943444" w:rsidRDefault="00B23E3B" w:rsidP="00B23E3B"/>
        </w:tc>
        <w:tc>
          <w:tcPr>
            <w:tcW w:w="10695" w:type="dxa"/>
          </w:tcPr>
          <w:p w:rsidR="00B23E3B" w:rsidRPr="00943444" w:rsidRDefault="00B23E3B" w:rsidP="00B23E3B"/>
        </w:tc>
      </w:tr>
      <w:tr w:rsidR="00B23E3B" w:rsidRPr="00943444" w:rsidTr="00A6457D">
        <w:tc>
          <w:tcPr>
            <w:tcW w:w="3936" w:type="dxa"/>
          </w:tcPr>
          <w:p w:rsidR="00B23E3B" w:rsidRPr="00943444" w:rsidRDefault="00B23E3B" w:rsidP="00B23E3B">
            <w:r w:rsidRPr="00943444">
              <w:t>1 – velmi dobré</w:t>
            </w:r>
          </w:p>
        </w:tc>
        <w:tc>
          <w:tcPr>
            <w:tcW w:w="10695" w:type="dxa"/>
          </w:tcPr>
          <w:p w:rsidR="00B23E3B" w:rsidRPr="00943444" w:rsidRDefault="00B23E3B" w:rsidP="00B23E3B">
            <w:r w:rsidRPr="00943444">
              <w:t>Uvědoměle dodržuje pravidla chování a ustanovení vnitřního řádu školy. Méně závažných přestupků se dopouští ojediněle. Žák je však přístupný výchovnému působení a snaží se své chyby napravit.</w:t>
            </w:r>
          </w:p>
        </w:tc>
      </w:tr>
      <w:tr w:rsidR="00B23E3B" w:rsidRPr="00943444" w:rsidTr="00A6457D">
        <w:tc>
          <w:tcPr>
            <w:tcW w:w="3936" w:type="dxa"/>
          </w:tcPr>
          <w:p w:rsidR="00B23E3B" w:rsidRPr="00943444" w:rsidRDefault="00B23E3B" w:rsidP="00B23E3B">
            <w:r w:rsidRPr="00943444">
              <w:t>2 - uspokojivé</w:t>
            </w:r>
          </w:p>
        </w:tc>
        <w:tc>
          <w:tcPr>
            <w:tcW w:w="10695" w:type="dxa"/>
          </w:tcPr>
          <w:p w:rsidR="00B23E3B" w:rsidRPr="00943444" w:rsidRDefault="00B23E3B" w:rsidP="00B23E3B">
            <w:r w:rsidRPr="00943444">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23E3B" w:rsidRPr="00943444" w:rsidTr="00A6457D">
        <w:tc>
          <w:tcPr>
            <w:tcW w:w="3936" w:type="dxa"/>
          </w:tcPr>
          <w:p w:rsidR="00B23E3B" w:rsidRPr="00943444" w:rsidRDefault="00B23E3B" w:rsidP="00B23E3B">
            <w:r w:rsidRPr="00943444">
              <w:t>3 - neuspokojivé</w:t>
            </w:r>
          </w:p>
        </w:tc>
        <w:tc>
          <w:tcPr>
            <w:tcW w:w="10695" w:type="dxa"/>
          </w:tcPr>
          <w:p w:rsidR="00B23E3B" w:rsidRPr="00943444" w:rsidRDefault="00B23E3B" w:rsidP="00B23E3B">
            <w:r w:rsidRPr="00943444">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B23E3B" w:rsidRPr="00943444" w:rsidRDefault="00B23E3B" w:rsidP="00B23E3B">
      <w:pPr>
        <w:tabs>
          <w:tab w:val="left" w:pos="7371"/>
        </w:tabs>
      </w:pPr>
    </w:p>
    <w:p w:rsidR="00B23E3B" w:rsidRPr="00943444" w:rsidRDefault="00B23E3B" w:rsidP="00B23E3B">
      <w:pPr>
        <w:tabs>
          <w:tab w:val="left" w:pos="7371"/>
        </w:tabs>
        <w:jc w:val="center"/>
      </w:pPr>
    </w:p>
    <w:p w:rsidR="00B23E3B" w:rsidRPr="008A6819" w:rsidRDefault="00B23E3B" w:rsidP="00F823AF">
      <w:pPr>
        <w:spacing w:before="240" w:after="120"/>
        <w:rPr>
          <w:b/>
        </w:rPr>
      </w:pPr>
    </w:p>
    <w:p w:rsidR="00B23E3B" w:rsidRPr="00B32BBA" w:rsidRDefault="00B32BBA" w:rsidP="00B23E3B">
      <w:pPr>
        <w:pStyle w:val="Nadpis2"/>
        <w:rPr>
          <w:b w:val="0"/>
          <w:sz w:val="20"/>
          <w:u w:val="single"/>
        </w:rPr>
      </w:pPr>
      <w:r w:rsidRPr="00B32BBA">
        <w:rPr>
          <w:b w:val="0"/>
          <w:sz w:val="20"/>
          <w:u w:val="single"/>
        </w:rPr>
        <w:lastRenderedPageBreak/>
        <w:t>S</w:t>
      </w:r>
      <w:r w:rsidR="00B23E3B" w:rsidRPr="00B32BBA">
        <w:rPr>
          <w:b w:val="0"/>
          <w:sz w:val="20"/>
          <w:u w:val="single"/>
        </w:rPr>
        <w:t>ebehodnocení</w:t>
      </w:r>
    </w:p>
    <w:p w:rsidR="00B23E3B" w:rsidRPr="00943444" w:rsidRDefault="00B23E3B" w:rsidP="00B23E3B">
      <w:pPr>
        <w:jc w:val="both"/>
      </w:pPr>
      <w:r w:rsidRPr="00943444">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B23E3B" w:rsidRPr="00943444" w:rsidRDefault="00B23E3B" w:rsidP="00B23E3B"/>
    <w:p w:rsidR="00B23E3B" w:rsidRPr="00B32BBA" w:rsidRDefault="00B23E3B" w:rsidP="00B23E3B">
      <w:pPr>
        <w:rPr>
          <w:i/>
        </w:rPr>
      </w:pPr>
      <w:r w:rsidRPr="00B32BBA">
        <w:rPr>
          <w:i/>
        </w:rPr>
        <w:t>Pravidla pro sebehodnocení žáků</w:t>
      </w:r>
    </w:p>
    <w:p w:rsidR="00B23E3B" w:rsidRPr="00B32BBA" w:rsidRDefault="00B23E3B" w:rsidP="00B32BBA">
      <w:pPr>
        <w:pStyle w:val="Bezmezer"/>
      </w:pPr>
      <w:r w:rsidRPr="00B32BBA">
        <w:t>1. Sebehodnocení je důležitou součástí hodnocení žáků, posiluje sebeúctu a sebevědomí žáků.</w:t>
      </w:r>
    </w:p>
    <w:p w:rsidR="00B23E3B" w:rsidRPr="00B32BBA" w:rsidRDefault="00B23E3B" w:rsidP="00B32BBA">
      <w:pPr>
        <w:pStyle w:val="Bezmezer"/>
      </w:pPr>
      <w:r w:rsidRPr="00B32BBA">
        <w:t>2. Je zařazováno do procesu vzdělávání průběžně všemi vyučujícími, způsobem přiměřeným věku žáků.</w:t>
      </w:r>
    </w:p>
    <w:p w:rsidR="00B32BBA" w:rsidRDefault="00B23E3B" w:rsidP="00B32BBA">
      <w:pPr>
        <w:pStyle w:val="Bezmezer"/>
      </w:pPr>
      <w:r w:rsidRPr="00B32BBA">
        <w:t xml:space="preserve">3. Chyba je přirozená součást procesu učení. Pedagogičtí pracovníci se o chybě se žáky baví, žáci mohou některé práce sami opravovat, hodnocení žákova výkonu </w:t>
      </w:r>
      <w:r w:rsidR="00B32BBA">
        <w:t xml:space="preserve">nelze </w:t>
      </w:r>
    </w:p>
    <w:p w:rsidR="00B23E3B" w:rsidRPr="00B32BBA" w:rsidRDefault="00B32BBA" w:rsidP="00B32BBA">
      <w:pPr>
        <w:pStyle w:val="Bezmezer"/>
      </w:pPr>
      <w:r>
        <w:t xml:space="preserve">    </w:t>
      </w:r>
      <w:r w:rsidR="00B23E3B" w:rsidRPr="00B32BBA">
        <w:t>provést jen klasifikací, musí být doprovázeno rozborem chyb žáka. Chyba je důležitý prostředek učení.</w:t>
      </w:r>
    </w:p>
    <w:p w:rsidR="00B23E3B" w:rsidRPr="00B32BBA" w:rsidRDefault="00B23E3B" w:rsidP="00B32BBA">
      <w:pPr>
        <w:pStyle w:val="Bezmezer"/>
      </w:pPr>
      <w:r w:rsidRPr="00B32BBA">
        <w:t xml:space="preserve">4. Při sebehodnocení se žák snaží vyjádřit: </w:t>
      </w:r>
    </w:p>
    <w:p w:rsidR="00B23E3B" w:rsidRPr="00B32BBA" w:rsidRDefault="00B23E3B" w:rsidP="00B32BBA">
      <w:pPr>
        <w:pStyle w:val="Bezmezer"/>
      </w:pPr>
      <w:r w:rsidRPr="00B32BBA">
        <w:t xml:space="preserve">    </w:t>
      </w:r>
      <w:r w:rsidR="00B32BBA">
        <w:tab/>
      </w:r>
      <w:r w:rsidRPr="00B32BBA">
        <w:t>- co se mu daří</w:t>
      </w:r>
    </w:p>
    <w:p w:rsidR="00B23E3B" w:rsidRPr="00B32BBA" w:rsidRDefault="00B23E3B" w:rsidP="00B32BBA">
      <w:pPr>
        <w:pStyle w:val="Bezmezer"/>
      </w:pPr>
      <w:r w:rsidRPr="00B32BBA">
        <w:t xml:space="preserve">    </w:t>
      </w:r>
      <w:r w:rsidR="00B32BBA">
        <w:tab/>
      </w:r>
      <w:r w:rsidRPr="00B32BBA">
        <w:t>- co mu ještě nejde, jaké má rezervy</w:t>
      </w:r>
    </w:p>
    <w:p w:rsidR="00B23E3B" w:rsidRPr="00B32BBA" w:rsidRDefault="00B23E3B" w:rsidP="00B32BBA">
      <w:pPr>
        <w:pStyle w:val="Bezmezer"/>
      </w:pPr>
      <w:r w:rsidRPr="00B32BBA">
        <w:t xml:space="preserve">    </w:t>
      </w:r>
      <w:r w:rsidR="00B32BBA">
        <w:tab/>
      </w:r>
      <w:r w:rsidRPr="00B32BBA">
        <w:t>- jak bude pokračovat dál</w:t>
      </w:r>
    </w:p>
    <w:p w:rsidR="00B23E3B" w:rsidRPr="00B32BBA" w:rsidRDefault="00B23E3B" w:rsidP="00B32BBA">
      <w:pPr>
        <w:pStyle w:val="Bezmezer"/>
      </w:pPr>
      <w:r w:rsidRPr="00B32BBA">
        <w:t>5. Pedagogové vedou žáka, aby komentoval svoje výkony a výsledky.</w:t>
      </w:r>
    </w:p>
    <w:p w:rsidR="00B23E3B" w:rsidRPr="00B32BBA" w:rsidRDefault="00B23E3B" w:rsidP="00B32BBA">
      <w:pPr>
        <w:pStyle w:val="Bezmezer"/>
      </w:pPr>
      <w:r w:rsidRPr="00B32BBA">
        <w:t xml:space="preserve">6. Sebehodnocení žáků nemá nahradit klasické hodnocení (hodnocení žáka pedagogem), ale     má pouze doplňovat a rozšiřovat evaluační procesy a více aktivizovat žáka. </w:t>
      </w:r>
    </w:p>
    <w:p w:rsidR="00B23E3B" w:rsidRPr="00B32BBA" w:rsidRDefault="00B23E3B" w:rsidP="00B32BBA">
      <w:pPr>
        <w:pStyle w:val="Bezmezer"/>
      </w:pPr>
      <w:r w:rsidRPr="00B32BBA">
        <w:t>7. Na konci pololetí žák písemnou nebo ústní formou provede sebehodnocení v oblasti:</w:t>
      </w:r>
    </w:p>
    <w:p w:rsidR="00B23E3B" w:rsidRPr="00B32BBA" w:rsidRDefault="00B23E3B" w:rsidP="00B32BBA">
      <w:pPr>
        <w:pStyle w:val="Bezmezer"/>
        <w:ind w:firstLine="708"/>
      </w:pPr>
      <w:r w:rsidRPr="00B32BBA">
        <w:t>- zodpovědnost</w:t>
      </w:r>
    </w:p>
    <w:p w:rsidR="00B23E3B" w:rsidRPr="00B32BBA" w:rsidRDefault="00B23E3B" w:rsidP="00B32BBA">
      <w:pPr>
        <w:pStyle w:val="Bezmezer"/>
        <w:ind w:firstLine="708"/>
      </w:pPr>
      <w:r w:rsidRPr="00B32BBA">
        <w:t>- motivace k učení</w:t>
      </w:r>
    </w:p>
    <w:p w:rsidR="00B23E3B" w:rsidRPr="00B32BBA" w:rsidRDefault="00B23E3B" w:rsidP="00B32BBA">
      <w:pPr>
        <w:pStyle w:val="Bezmezer"/>
        <w:ind w:firstLine="708"/>
      </w:pPr>
      <w:r w:rsidRPr="00B32BBA">
        <w:t xml:space="preserve">- sebedůvěra            </w:t>
      </w:r>
    </w:p>
    <w:p w:rsidR="00B23E3B" w:rsidRPr="00B32BBA" w:rsidRDefault="00B23E3B" w:rsidP="00B32BBA">
      <w:pPr>
        <w:pStyle w:val="Bezmezer"/>
        <w:ind w:firstLine="708"/>
      </w:pPr>
      <w:r w:rsidRPr="00B32BBA">
        <w:t>- vztahy v třídním kolektivu.</w:t>
      </w:r>
    </w:p>
    <w:p w:rsidR="00B23E3B" w:rsidRPr="00B32BBA" w:rsidRDefault="00B23E3B" w:rsidP="00B32BBA">
      <w:pPr>
        <w:pStyle w:val="Bezmezer"/>
      </w:pPr>
      <w:r w:rsidRPr="00B32BBA">
        <w:t>8. Známky nejsou jediným zdrojem motivace.</w:t>
      </w:r>
    </w:p>
    <w:p w:rsidR="00F823AF" w:rsidRDefault="00F823AF" w:rsidP="00F823AF"/>
    <w:p w:rsidR="00B23E3B" w:rsidRPr="00B32BBA" w:rsidRDefault="00B23E3B" w:rsidP="00B23E3B">
      <w:pPr>
        <w:pStyle w:val="Nadpis2"/>
        <w:rPr>
          <w:b w:val="0"/>
          <w:sz w:val="20"/>
          <w:u w:val="single"/>
        </w:rPr>
      </w:pPr>
      <w:r w:rsidRPr="00B32BBA">
        <w:rPr>
          <w:b w:val="0"/>
          <w:sz w:val="20"/>
          <w:u w:val="single"/>
        </w:rPr>
        <w:t>Celkové hodnocení</w:t>
      </w:r>
    </w:p>
    <w:p w:rsidR="00B32BBA" w:rsidRDefault="00B32BBA" w:rsidP="00B23E3B">
      <w:pPr>
        <w:jc w:val="both"/>
      </w:pPr>
    </w:p>
    <w:p w:rsidR="00B23E3B" w:rsidRPr="00943444" w:rsidRDefault="00B23E3B" w:rsidP="00B23E3B">
      <w:pPr>
        <w:jc w:val="both"/>
      </w:pPr>
      <w:r w:rsidRPr="00943444">
        <w:t>Celkové hodnocení žáka se na vysvědčení vyjadřuje stupni:</w:t>
      </w:r>
    </w:p>
    <w:p w:rsidR="00B23E3B" w:rsidRPr="00943444" w:rsidRDefault="00B23E3B" w:rsidP="00B23E3B">
      <w:pPr>
        <w:jc w:val="both"/>
        <w:rPr>
          <w:i/>
        </w:rPr>
      </w:pPr>
      <w:r w:rsidRPr="00943444">
        <w:rPr>
          <w:bCs/>
          <w:i/>
        </w:rPr>
        <w:t>prospěl(a) s vyznamenáním</w:t>
      </w:r>
    </w:p>
    <w:p w:rsidR="00B23E3B" w:rsidRPr="00943444" w:rsidRDefault="00B23E3B" w:rsidP="00B23E3B">
      <w:pPr>
        <w:jc w:val="both"/>
      </w:pPr>
      <w:r w:rsidRPr="00943444">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43444">
          <w:t>1,5 a</w:t>
        </w:r>
      </w:smartTag>
      <w:r w:rsidRPr="00943444">
        <w:t xml:space="preserve"> jeho chování je hodnoceno stupněm velmi dobré</w:t>
      </w:r>
      <w:r w:rsidRPr="00943444">
        <w:t xml:space="preserve"> v případě použití slovního hodnocení nebo kombinace slovního hodnocení a klasifikace postupuje škola podle pravidel hodnocení žáků podle § 14 odst. 1 </w:t>
      </w:r>
    </w:p>
    <w:p w:rsidR="00B23E3B" w:rsidRPr="00943444" w:rsidRDefault="00B23E3B" w:rsidP="00B23E3B">
      <w:pPr>
        <w:jc w:val="both"/>
      </w:pPr>
      <w:r w:rsidRPr="00943444">
        <w:t>písm. e)</w:t>
      </w:r>
    </w:p>
    <w:p w:rsidR="00B23E3B" w:rsidRPr="00943444" w:rsidRDefault="00B23E3B" w:rsidP="00B23E3B">
      <w:pPr>
        <w:jc w:val="both"/>
        <w:rPr>
          <w:i/>
        </w:rPr>
      </w:pPr>
      <w:r w:rsidRPr="00943444">
        <w:rPr>
          <w:bCs/>
          <w:i/>
        </w:rPr>
        <w:t>prospěl(a)</w:t>
      </w:r>
    </w:p>
    <w:p w:rsidR="00B23E3B" w:rsidRPr="00943444" w:rsidRDefault="00B23E3B" w:rsidP="00B23E3B">
      <w:pPr>
        <w:jc w:val="both"/>
      </w:pPr>
      <w:r w:rsidRPr="00943444">
        <w:t>Žák prospěl, není-li  v žádném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bCs/>
          <w:i/>
        </w:rPr>
        <w:t>neprospěl(a)</w:t>
      </w:r>
    </w:p>
    <w:p w:rsidR="00B23E3B" w:rsidRPr="00943444" w:rsidRDefault="00B23E3B" w:rsidP="00B23E3B">
      <w:pPr>
        <w:jc w:val="both"/>
      </w:pPr>
      <w:r w:rsidRPr="00943444">
        <w:t>Žák neprospěl, je -li  v některém z povinných předmětů stanovených školním vzdělávacím programem hodnocen na vysvědčení stupněm prospěchu 5 – nedostatečný nebo odpovídajícím slovním hodnocením.</w:t>
      </w:r>
    </w:p>
    <w:p w:rsidR="00B23E3B" w:rsidRPr="00943444" w:rsidRDefault="00B23E3B" w:rsidP="00B23E3B">
      <w:pPr>
        <w:jc w:val="both"/>
        <w:rPr>
          <w:i/>
        </w:rPr>
      </w:pPr>
      <w:r w:rsidRPr="00943444">
        <w:rPr>
          <w:i/>
        </w:rPr>
        <w:t>nehodnocen(a)</w:t>
      </w:r>
    </w:p>
    <w:p w:rsidR="00B23E3B" w:rsidRPr="00943444" w:rsidRDefault="00B23E3B" w:rsidP="00B23E3B">
      <w:pPr>
        <w:jc w:val="both"/>
      </w:pPr>
      <w:r w:rsidRPr="00943444">
        <w:t>Žák může být nehodnocen dle Školského zákona č. 561/2004 Sb., o předškolním, základním, středním, vyšším odborném a jiném vzdělávání dle § 52/ odst. 2, 3.</w:t>
      </w:r>
    </w:p>
    <w:p w:rsidR="00B23E3B" w:rsidRDefault="00B23E3B" w:rsidP="00B23E3B">
      <w:pPr>
        <w:jc w:val="both"/>
      </w:pPr>
    </w:p>
    <w:p w:rsidR="00F823AF" w:rsidRDefault="00F823AF" w:rsidP="00B23E3B">
      <w:pPr>
        <w:jc w:val="both"/>
      </w:pPr>
      <w:r w:rsidRPr="008A6819">
        <w:lastRenderedPageBreak/>
        <w:t xml:space="preserve">Při použití slovního hodnocení musí být zřejmé, jakému klasifikačnímu stupni odpovídá (viz charakteristiky klasifikačních stupňů) a podle toho pak bude stanoveno celkové hodnocení žáka. </w:t>
      </w:r>
    </w:p>
    <w:p w:rsidR="00B23E3B" w:rsidRDefault="00B23E3B" w:rsidP="00B23E3B">
      <w:pPr>
        <w:jc w:val="both"/>
      </w:pPr>
    </w:p>
    <w:p w:rsidR="00B32BBA" w:rsidRPr="00430CDA" w:rsidRDefault="00B23E3B" w:rsidP="00B32BBA">
      <w:pPr>
        <w:tabs>
          <w:tab w:val="left" w:pos="7371"/>
        </w:tabs>
      </w:pPr>
      <w:r w:rsidRPr="00430CDA">
        <w:rPr>
          <w:bCs/>
          <w:u w:val="single"/>
        </w:rPr>
        <w:t>Hodnocení chování a výchovná opatření</w:t>
      </w:r>
      <w:r w:rsidRPr="00430CDA">
        <w:t xml:space="preserve"> </w:t>
      </w:r>
    </w:p>
    <w:p w:rsidR="00B32BBA" w:rsidRDefault="00B32BBA" w:rsidP="00B32BBA">
      <w:pPr>
        <w:tabs>
          <w:tab w:val="left" w:pos="7371"/>
        </w:tabs>
      </w:pPr>
    </w:p>
    <w:p w:rsidR="00B23E3B" w:rsidRPr="00B32BBA" w:rsidRDefault="00B23E3B" w:rsidP="00B32BBA">
      <w:pPr>
        <w:tabs>
          <w:tab w:val="left" w:pos="7371"/>
        </w:tabs>
        <w:rPr>
          <w:b/>
          <w:bCs/>
          <w:u w:val="single"/>
        </w:rPr>
      </w:pPr>
      <w:r w:rsidRPr="00B32BBA">
        <w:t>Chování žáka ve škole a na akcích pořádaných školou se v případě použití klasifikace hodnotí na vysvědčení stupni:</w:t>
      </w:r>
    </w:p>
    <w:p w:rsidR="00B23E3B" w:rsidRPr="00B32BBA" w:rsidRDefault="00B23E3B" w:rsidP="00B23E3B">
      <w:pPr>
        <w:pStyle w:val="Zkladntextodsazen"/>
        <w:ind w:left="0"/>
        <w:rPr>
          <w:bCs/>
          <w:i/>
          <w:sz w:val="20"/>
          <w:szCs w:val="20"/>
        </w:rPr>
      </w:pPr>
      <w:r w:rsidRPr="00B32BBA">
        <w:rPr>
          <w:bCs/>
          <w:i/>
          <w:sz w:val="20"/>
          <w:szCs w:val="20"/>
        </w:rPr>
        <w:t>1 – velmi dobré</w:t>
      </w:r>
    </w:p>
    <w:p w:rsidR="00B23E3B" w:rsidRPr="00B32BBA" w:rsidRDefault="00B23E3B" w:rsidP="00B23E3B">
      <w:pPr>
        <w:pStyle w:val="Zkladntextodsazen"/>
        <w:ind w:left="0"/>
        <w:rPr>
          <w:bCs/>
          <w:i/>
          <w:sz w:val="20"/>
          <w:szCs w:val="20"/>
        </w:rPr>
      </w:pPr>
      <w:r w:rsidRPr="00B32BBA">
        <w:rPr>
          <w:bCs/>
          <w:i/>
          <w:sz w:val="20"/>
          <w:szCs w:val="20"/>
        </w:rPr>
        <w:t>2 – uspokojivé</w:t>
      </w:r>
    </w:p>
    <w:p w:rsidR="00B23E3B" w:rsidRPr="00943444" w:rsidRDefault="00B23E3B" w:rsidP="00B23E3B">
      <w:pPr>
        <w:pStyle w:val="Zkladntextodsazen"/>
        <w:ind w:left="0"/>
        <w:rPr>
          <w:bCs/>
          <w:i/>
        </w:rPr>
      </w:pPr>
      <w:r w:rsidRPr="00B32BBA">
        <w:rPr>
          <w:bCs/>
          <w:i/>
          <w:sz w:val="20"/>
          <w:szCs w:val="20"/>
        </w:rPr>
        <w:t>3 – neuspokojivé</w:t>
      </w:r>
    </w:p>
    <w:p w:rsidR="00B23E3B" w:rsidRPr="00943444" w:rsidRDefault="00B23E3B" w:rsidP="00B23E3B">
      <w:pPr>
        <w:tabs>
          <w:tab w:val="left" w:pos="7371"/>
        </w:tabs>
        <w:jc w:val="both"/>
      </w:pPr>
    </w:p>
    <w:p w:rsidR="00B23E3B" w:rsidRPr="00943444" w:rsidRDefault="00B23E3B" w:rsidP="00B23E3B">
      <w:pPr>
        <w:tabs>
          <w:tab w:val="left" w:pos="7371"/>
        </w:tabs>
        <w:jc w:val="both"/>
      </w:pPr>
      <w:r w:rsidRPr="00943444">
        <w:t xml:space="preserve">Klasifikaci chování žáků navrhuje třídní učitel po projednání s učiteli, kteří ve třídě vyučují, případně i s dalšími učiteli, a schvaluje ředitel po projednání v pedagogické radě. Pokud třídní učitel tento postup nedodrží, mají možnost podat návrh na pedagogické radě i další vyučující. Kritériem pro hodnocení chování je dodržování pravidel chování (školní řád) během klasifikačního období. </w:t>
      </w:r>
    </w:p>
    <w:p w:rsidR="00B32BBA" w:rsidRDefault="00B32BBA" w:rsidP="00B23E3B">
      <w:pPr>
        <w:tabs>
          <w:tab w:val="left" w:pos="7371"/>
        </w:tabs>
        <w:jc w:val="both"/>
      </w:pPr>
    </w:p>
    <w:p w:rsidR="00B23E3B" w:rsidRPr="00943444" w:rsidRDefault="00B23E3B" w:rsidP="00B23E3B">
      <w:pPr>
        <w:tabs>
          <w:tab w:val="left" w:pos="7371"/>
        </w:tabs>
        <w:jc w:val="both"/>
      </w:pPr>
      <w:r w:rsidRPr="00943444">
        <w:t>Celková klasifikace chování v jednom klasifikačním období nemá vliv na celkovou klasifikaci chování v dalším klasifikačním období.</w:t>
      </w:r>
    </w:p>
    <w:p w:rsidR="00B23E3B" w:rsidRDefault="00B23E3B" w:rsidP="00B23E3B">
      <w:pPr>
        <w:tabs>
          <w:tab w:val="left" w:pos="7371"/>
        </w:tabs>
        <w:jc w:val="both"/>
      </w:pPr>
    </w:p>
    <w:p w:rsidR="00B23E3B" w:rsidRPr="00943444" w:rsidRDefault="00B23E3B" w:rsidP="00B23E3B">
      <w:pPr>
        <w:tabs>
          <w:tab w:val="left" w:pos="7371"/>
        </w:tabs>
        <w:jc w:val="both"/>
      </w:pPr>
      <w:r w:rsidRPr="00943444">
        <w:t>Udělení 2., 3. stupně z chování se zdůvodní v katalogovém listě.</w:t>
      </w:r>
    </w:p>
    <w:p w:rsidR="00B23E3B" w:rsidRDefault="00B23E3B" w:rsidP="00B23E3B">
      <w:pPr>
        <w:tabs>
          <w:tab w:val="left" w:pos="7371"/>
        </w:tabs>
        <w:jc w:val="both"/>
      </w:pPr>
    </w:p>
    <w:p w:rsidR="00B23E3B" w:rsidRPr="00943444" w:rsidRDefault="00B23E3B" w:rsidP="00B23E3B">
      <w:pPr>
        <w:tabs>
          <w:tab w:val="left" w:pos="7371"/>
        </w:tabs>
        <w:jc w:val="both"/>
      </w:pPr>
      <w:r w:rsidRPr="00943444">
        <w:t>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w:t>
      </w:r>
    </w:p>
    <w:p w:rsidR="00B23E3B" w:rsidRDefault="00B23E3B" w:rsidP="00B23E3B">
      <w:pPr>
        <w:tabs>
          <w:tab w:val="left" w:pos="7371"/>
        </w:tabs>
        <w:jc w:val="both"/>
        <w:rPr>
          <w:bCs/>
          <w:i/>
        </w:rPr>
      </w:pPr>
    </w:p>
    <w:p w:rsidR="00B23E3B" w:rsidRPr="00943444" w:rsidRDefault="00B23E3B" w:rsidP="00B23E3B">
      <w:pPr>
        <w:tabs>
          <w:tab w:val="left" w:pos="7371"/>
        </w:tabs>
        <w:jc w:val="both"/>
      </w:pPr>
      <w:r w:rsidRPr="00943444">
        <w:rPr>
          <w:bCs/>
          <w:i/>
        </w:rPr>
        <w:t>Stupeň 1 (velmi dobré)</w:t>
      </w:r>
      <w:r w:rsidRPr="00943444">
        <w:rPr>
          <w:i/>
        </w:rPr>
        <w:t xml:space="preserve"> </w:t>
      </w:r>
      <w:r w:rsidRPr="00943444">
        <w:t xml:space="preserve">Žák uvědoměle dodržuje pravidla chování a aktivně prosazuje ustanovení školního řádu školy, zásady a pravidla soužití a morálky. Má kladný vztah ke kolektivu třídy a školy, přispívá k jeho upevňování a k utváření pracovních podmínek ve vyučování. Méně závažných přestupků se dopouští ojediněle. </w:t>
      </w:r>
    </w:p>
    <w:p w:rsidR="00B23E3B" w:rsidRPr="00943444" w:rsidRDefault="00B23E3B" w:rsidP="00B23E3B">
      <w:pPr>
        <w:tabs>
          <w:tab w:val="left" w:pos="7371"/>
        </w:tabs>
        <w:jc w:val="both"/>
        <w:rPr>
          <w:bCs/>
          <w:i/>
        </w:rPr>
      </w:pPr>
    </w:p>
    <w:p w:rsidR="00B23E3B" w:rsidRPr="00943444" w:rsidRDefault="00B23E3B" w:rsidP="00B23E3B">
      <w:pPr>
        <w:tabs>
          <w:tab w:val="left" w:pos="7371"/>
        </w:tabs>
        <w:jc w:val="both"/>
      </w:pPr>
      <w:r w:rsidRPr="00943444">
        <w:rPr>
          <w:bCs/>
          <w:i/>
        </w:rPr>
        <w:t>Stupeň 2 (uspokojivé)</w:t>
      </w:r>
      <w:r w:rsidRPr="00943444">
        <w:t xml:space="preserve"> Chování žáka je v podstatě v souladu s ustanoveními školního řádu, se zásadami morálky a pravidly soužití. Žák se dopustí závažnějšího přestupku proti pravidlům slušného chování nebo školnímu řádu školy, nebo se opakovaně dopouští méně závažných přestupků. Zpravidla se přes důtku třídního učitele školy dopouští dalších přestupků, narušuje výchovně vzdělávací činnost školy. Je však přístupný výchovnému působení a snaží se své chyby napravit.</w:t>
      </w:r>
    </w:p>
    <w:p w:rsidR="00B23E3B" w:rsidRPr="00943444" w:rsidRDefault="00B23E3B" w:rsidP="00B23E3B">
      <w:pPr>
        <w:tabs>
          <w:tab w:val="left" w:pos="7371"/>
        </w:tabs>
        <w:jc w:val="both"/>
        <w:rPr>
          <w:bCs/>
          <w:i/>
        </w:rPr>
      </w:pPr>
    </w:p>
    <w:p w:rsidR="00B23E3B" w:rsidRPr="00943444" w:rsidRDefault="00B23E3B" w:rsidP="00B23E3B">
      <w:pPr>
        <w:tabs>
          <w:tab w:val="left" w:pos="7371"/>
        </w:tabs>
        <w:jc w:val="both"/>
        <w:rPr>
          <w:i/>
        </w:rPr>
      </w:pPr>
      <w:r w:rsidRPr="00943444">
        <w:rPr>
          <w:bCs/>
          <w:i/>
        </w:rPr>
        <w:t>Stupeň 3 (neuspokojivé)</w:t>
      </w:r>
      <w:r w:rsidRPr="00943444">
        <w:rPr>
          <w:i/>
        </w:rPr>
        <w:t xml:space="preserve"> </w:t>
      </w:r>
    </w:p>
    <w:p w:rsidR="00B23E3B" w:rsidRDefault="00B23E3B" w:rsidP="00B23E3B">
      <w:pPr>
        <w:tabs>
          <w:tab w:val="left" w:pos="7371"/>
        </w:tabs>
        <w:jc w:val="both"/>
      </w:pPr>
      <w:r w:rsidRPr="00943444">
        <w:t xml:space="preserve">Žák se dopustí závažného přestupku proti školnímu řádu školy nebo se dopouští závažnějších přestupků proti zásadám morálky a pravidlům soužití nebo se dopouští poklesků v mravném chování. Chování žáka ve škole i mimo školu je v  rozporu s pravidly slušného chování, zásadami morálky a pravidly soužití. Dopustí se takových závažných provinění nebo přestupků proti školnímu řádu , že je jimi vážně ohrožena výchova nebo bezpečnost a zdraví jiných osob. </w:t>
      </w:r>
    </w:p>
    <w:p w:rsidR="00B23E3B" w:rsidRDefault="00B23E3B" w:rsidP="00B23E3B">
      <w:pPr>
        <w:tabs>
          <w:tab w:val="left" w:pos="7371"/>
        </w:tabs>
        <w:jc w:val="both"/>
      </w:pPr>
    </w:p>
    <w:p w:rsidR="00B23E3B" w:rsidRPr="00B32BBA" w:rsidRDefault="00B23E3B" w:rsidP="00B23E3B">
      <w:pPr>
        <w:tabs>
          <w:tab w:val="left" w:pos="7371"/>
        </w:tabs>
        <w:rPr>
          <w:bCs/>
          <w:u w:val="single"/>
        </w:rPr>
      </w:pPr>
      <w:r w:rsidRPr="00B32BBA">
        <w:rPr>
          <w:bCs/>
          <w:u w:val="single"/>
        </w:rPr>
        <w:t>Výchovná opatření</w:t>
      </w:r>
    </w:p>
    <w:p w:rsidR="00B23E3B" w:rsidRDefault="00B23E3B" w:rsidP="00B23E3B">
      <w:pPr>
        <w:tabs>
          <w:tab w:val="left" w:pos="7371"/>
        </w:tabs>
        <w:rPr>
          <w:b/>
          <w:bCs/>
        </w:rPr>
      </w:pPr>
    </w:p>
    <w:p w:rsidR="00B23E3B" w:rsidRPr="00E70B9D" w:rsidRDefault="00B23E3B" w:rsidP="00B23E3B">
      <w:pPr>
        <w:tabs>
          <w:tab w:val="left" w:pos="7371"/>
        </w:tabs>
        <w:rPr>
          <w:iCs/>
        </w:rPr>
      </w:pPr>
      <w:r w:rsidRPr="00E70B9D">
        <w:rPr>
          <w:iCs/>
        </w:rPr>
        <w:t xml:space="preserve">Za hrubé porušení školního řádu jsou považovány projevy šikanování, </w:t>
      </w:r>
      <w:r w:rsidRPr="00E70B9D">
        <w:rPr>
          <w:iCs/>
        </w:rPr>
        <w:br/>
        <w:t>tj. cílené a opakované ubližující agresivní útoky. Stejně tak sem mohou patřit i mírné formy psychického útlaku, které byly již dříve prokázány a znovu se opakují.</w:t>
      </w:r>
    </w:p>
    <w:p w:rsidR="00B23E3B" w:rsidRDefault="00B23E3B" w:rsidP="00B23E3B">
      <w:pPr>
        <w:tabs>
          <w:tab w:val="left" w:pos="7371"/>
        </w:tabs>
        <w:rPr>
          <w:iCs/>
        </w:rPr>
      </w:pPr>
      <w:r w:rsidRPr="00E70B9D">
        <w:rPr>
          <w:iCs/>
        </w:rPr>
        <w:t xml:space="preserve">O konkrétním výchovném opatření rozhoduje ředitel školy po projednání </w:t>
      </w:r>
      <w:r w:rsidRPr="00E70B9D">
        <w:rPr>
          <w:iCs/>
        </w:rPr>
        <w:br/>
        <w:t>ve výchovné komisi a pedagogické radě. V úvahu připadá napomenutí, důtka třídního učitele, důtka ředitele školy</w:t>
      </w:r>
      <w:r>
        <w:rPr>
          <w:iCs/>
        </w:rPr>
        <w:t>.</w:t>
      </w:r>
    </w:p>
    <w:p w:rsidR="00B23E3B" w:rsidRPr="00943444" w:rsidRDefault="00B23E3B" w:rsidP="00B23E3B">
      <w:pPr>
        <w:tabs>
          <w:tab w:val="left" w:pos="7371"/>
        </w:tabs>
        <w:jc w:val="both"/>
      </w:pPr>
    </w:p>
    <w:p w:rsidR="00B23E3B" w:rsidRPr="00943444" w:rsidRDefault="00B23E3B" w:rsidP="00B23E3B">
      <w:pPr>
        <w:tabs>
          <w:tab w:val="left" w:pos="7371"/>
        </w:tabs>
        <w:jc w:val="both"/>
      </w:pPr>
      <w:r w:rsidRPr="00943444">
        <w:t>Výchovná opatření jsou pochvaly a jiná ocenění a opatření k posílení kázně.</w:t>
      </w:r>
    </w:p>
    <w:p w:rsidR="00B23E3B" w:rsidRPr="00943444" w:rsidRDefault="00B23E3B" w:rsidP="00B23E3B">
      <w:pPr>
        <w:tabs>
          <w:tab w:val="left" w:pos="7371"/>
        </w:tabs>
        <w:jc w:val="both"/>
      </w:pPr>
      <w:r w:rsidRPr="00943444">
        <w:t xml:space="preserve">Pochvalu uděluje žákům třídní učitel nebo ředitel školy. </w:t>
      </w:r>
    </w:p>
    <w:p w:rsidR="00B23E3B" w:rsidRPr="00943444" w:rsidRDefault="00B23E3B" w:rsidP="00B23E3B">
      <w:pPr>
        <w:tabs>
          <w:tab w:val="left" w:pos="7371"/>
        </w:tabs>
        <w:jc w:val="both"/>
      </w:pPr>
      <w:r w:rsidRPr="00943444">
        <w:lastRenderedPageBreak/>
        <w:t>Proviní-li se žák proti školnímu řádu nebo jiným způsobem, mohou mu být uložena některá z těchto kázeňských opatření:</w:t>
      </w:r>
    </w:p>
    <w:p w:rsidR="00B23E3B" w:rsidRPr="00943444" w:rsidRDefault="00B23E3B" w:rsidP="00B23E3B">
      <w:pPr>
        <w:tabs>
          <w:tab w:val="left" w:pos="7371"/>
        </w:tabs>
        <w:jc w:val="both"/>
      </w:pPr>
    </w:p>
    <w:p w:rsidR="00B23E3B" w:rsidRPr="00B32BBA" w:rsidRDefault="00B23E3B" w:rsidP="00B23E3B">
      <w:pPr>
        <w:tabs>
          <w:tab w:val="left" w:pos="7371"/>
        </w:tabs>
        <w:jc w:val="both"/>
      </w:pPr>
      <w:r w:rsidRPr="00943444">
        <w:rPr>
          <w:i/>
        </w:rPr>
        <w:t>Napomenutí třídního učitele</w:t>
      </w:r>
      <w:r w:rsidRPr="00943444">
        <w:t xml:space="preserve"> – uděluje třídní učitel před kolektivem třídy, zapíše se do katalogového listu a žákovské knížky, uděluje se </w:t>
      </w:r>
      <w:r w:rsidR="00B32BBA">
        <w:t>bezprostředně po provinění žáka</w:t>
      </w:r>
    </w:p>
    <w:p w:rsidR="00B23E3B" w:rsidRPr="00B32BBA" w:rsidRDefault="00B23E3B" w:rsidP="00B23E3B">
      <w:pPr>
        <w:tabs>
          <w:tab w:val="left" w:pos="7371"/>
        </w:tabs>
        <w:jc w:val="both"/>
      </w:pPr>
      <w:r w:rsidRPr="00943444">
        <w:rPr>
          <w:i/>
        </w:rPr>
        <w:t>Důtka třídního učitele</w:t>
      </w:r>
      <w:r w:rsidRPr="00943444">
        <w:t xml:space="preserve"> – uděluje třídní učitel ústně před kolektivem třídy, zapíše se do katalogového listu a písemně dopisem s návratkou oznámí rodičům, uděluje se bezprostředně po provině</w:t>
      </w:r>
      <w:r w:rsidR="00B32BBA">
        <w:t>ní žáka</w:t>
      </w:r>
    </w:p>
    <w:p w:rsidR="00B23E3B" w:rsidRDefault="00B23E3B" w:rsidP="00B23E3B">
      <w:pPr>
        <w:tabs>
          <w:tab w:val="left" w:pos="7371"/>
        </w:tabs>
        <w:jc w:val="both"/>
      </w:pPr>
      <w:r w:rsidRPr="00943444">
        <w:rPr>
          <w:i/>
        </w:rPr>
        <w:t>Důtka ředitele školy</w:t>
      </w:r>
      <w:r w:rsidRPr="00943444">
        <w:t xml:space="preserve"> – uděluje ředitel školy na návrh třídního učitele, postup je stejný jako u důtky třídního učit</w:t>
      </w:r>
      <w:r w:rsidR="00B32BBA">
        <w:t>ele</w:t>
      </w:r>
    </w:p>
    <w:p w:rsidR="00B32BBA" w:rsidRPr="00B32BBA" w:rsidRDefault="00B32BBA" w:rsidP="00B23E3B">
      <w:pPr>
        <w:tabs>
          <w:tab w:val="left" w:pos="7371"/>
        </w:tabs>
        <w:jc w:val="both"/>
      </w:pPr>
    </w:p>
    <w:p w:rsidR="00B23E3B" w:rsidRDefault="00B23E3B" w:rsidP="00B23E3B">
      <w:pPr>
        <w:tabs>
          <w:tab w:val="left" w:pos="7371"/>
        </w:tabs>
        <w:jc w:val="both"/>
      </w:pPr>
      <w:r w:rsidRPr="00943444">
        <w:t>Ředitel školy nebo třídní učitel oznámí důvody udělení výchovného opatření písemně prokazatelným způsobem zástupci žáka. Opatření se zaznamenává do katalogového listu žáka, nezaznamenává se na vysvědčení.</w:t>
      </w:r>
    </w:p>
    <w:p w:rsidR="00B23E3B" w:rsidRDefault="00B23E3B" w:rsidP="00B23E3B">
      <w:pPr>
        <w:tabs>
          <w:tab w:val="left" w:pos="7371"/>
        </w:tabs>
        <w:jc w:val="both"/>
      </w:pPr>
    </w:p>
    <w:p w:rsidR="00B23E3B" w:rsidRPr="00943444" w:rsidRDefault="00B23E3B" w:rsidP="00B23E3B">
      <w:pPr>
        <w:tabs>
          <w:tab w:val="left" w:pos="7371"/>
        </w:tabs>
        <w:jc w:val="both"/>
      </w:pPr>
      <w:r w:rsidRPr="00943444">
        <w:t>Za jeden přestupek se uděluje žákovi pouze jedno opatření k posílení kázně.</w:t>
      </w:r>
    </w:p>
    <w:p w:rsidR="00B23E3B" w:rsidRPr="008A6819" w:rsidRDefault="00B23E3B" w:rsidP="00B23E3B">
      <w:pPr>
        <w:jc w:val="both"/>
      </w:pPr>
    </w:p>
    <w:p w:rsidR="00F823AF" w:rsidRPr="00B32BBA" w:rsidRDefault="00F823AF" w:rsidP="00F823AF">
      <w:pPr>
        <w:spacing w:after="240"/>
        <w:rPr>
          <w:u w:val="single"/>
        </w:rPr>
      </w:pPr>
      <w:r w:rsidRPr="00B32BBA">
        <w:rPr>
          <w:u w:val="single"/>
        </w:rPr>
        <w:t>Přezkoumání výsledků hodnocení žáka</w:t>
      </w:r>
    </w:p>
    <w:p w:rsidR="00F823AF" w:rsidRPr="008A6819" w:rsidRDefault="00F823AF" w:rsidP="00B32BBA">
      <w:pPr>
        <w:numPr>
          <w:ins w:id="8" w:author="Stříbrná" w:date="2008-06-06T11:37:00Z"/>
        </w:numPr>
        <w:jc w:val="both"/>
      </w:pPr>
      <w:r w:rsidRPr="008A6819">
        <w:t>(viz § 52 odst. 4 a 5 zákona č. 561/2004 Sb. a §22 vyhlášky MŠMT č. 48/2005 oboje ve znění pozdějších předpisů)</w:t>
      </w:r>
    </w:p>
    <w:p w:rsidR="00F823AF" w:rsidRPr="008A6819" w:rsidRDefault="00F823AF" w:rsidP="0040123D">
      <w:pPr>
        <w:jc w:val="both"/>
      </w:pPr>
      <w:r w:rsidRPr="008A6819">
        <w:t>Má-li zákonný zástupce žáka pochybnosti o správnosti hodnocení v jednotlivých předmětech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w:t>
      </w:r>
    </w:p>
    <w:p w:rsidR="00F823AF" w:rsidRPr="008A6819" w:rsidRDefault="00F823AF" w:rsidP="00F823AF">
      <w:pPr>
        <w:ind w:firstLine="180"/>
        <w:jc w:val="both"/>
      </w:pPr>
    </w:p>
    <w:p w:rsidR="00F823AF" w:rsidRPr="008A6819" w:rsidRDefault="00F823AF" w:rsidP="0040123D">
      <w:pPr>
        <w:jc w:val="both"/>
      </w:pPr>
      <w:r w:rsidRPr="008A6819">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F823AF" w:rsidRPr="008A6819" w:rsidRDefault="00F823AF" w:rsidP="00F823AF">
      <w:pPr>
        <w:ind w:firstLine="180"/>
        <w:jc w:val="both"/>
      </w:pPr>
    </w:p>
    <w:p w:rsidR="00F823AF" w:rsidRPr="008A6819" w:rsidRDefault="00F823AF" w:rsidP="0040123D">
      <w:pPr>
        <w:jc w:val="both"/>
      </w:pPr>
      <w:r w:rsidRPr="008A6819">
        <w:t>Komisi pro komisionální přezkoušení jmenuje ředitel školy; v případě, že je vyučujícím daného předmětu ředitel školy, jmenuje komisi krajský úřad</w:t>
      </w:r>
    </w:p>
    <w:p w:rsidR="00F823AF" w:rsidRPr="008A6819" w:rsidRDefault="00F823AF" w:rsidP="00F823AF">
      <w:pPr>
        <w:ind w:firstLine="180"/>
        <w:jc w:val="both"/>
      </w:pPr>
    </w:p>
    <w:p w:rsidR="00A6457D" w:rsidRPr="00943444" w:rsidRDefault="00A6457D" w:rsidP="00A6457D">
      <w:pPr>
        <w:tabs>
          <w:tab w:val="left" w:pos="7371"/>
        </w:tabs>
        <w:jc w:val="both"/>
      </w:pPr>
      <w:r w:rsidRPr="00943444">
        <w:t>2. Komise je tříčlenná a tvoří ji:</w:t>
      </w:r>
    </w:p>
    <w:p w:rsidR="00A6457D" w:rsidRPr="00943444" w:rsidRDefault="00A6457D" w:rsidP="00A6457D">
      <w:pPr>
        <w:tabs>
          <w:tab w:val="left" w:pos="7371"/>
        </w:tabs>
        <w:jc w:val="both"/>
      </w:pPr>
      <w:r w:rsidRPr="00943444">
        <w:t>a) předseda, kterým je ředitel školy, popřípadě jím pověřený učitel, nebo v případě, že je vyučujícím daného předmětu je ředitel školy, krajským úřadem jmenovaný jiný pedagogický pracovník školy,</w:t>
      </w:r>
    </w:p>
    <w:p w:rsidR="00A6457D" w:rsidRPr="00943444" w:rsidRDefault="00A6457D" w:rsidP="00A6457D">
      <w:pPr>
        <w:tabs>
          <w:tab w:val="left" w:pos="7371"/>
        </w:tabs>
        <w:jc w:val="both"/>
      </w:pPr>
      <w:r w:rsidRPr="00943444">
        <w:t>b) zkoušející učitel, jímž je vyučující daného předmětu ve třídě, v níž je žák zařazen, popřípadě jiný vyučující daného předmětu,</w:t>
      </w:r>
    </w:p>
    <w:p w:rsidR="00A6457D" w:rsidRPr="00943444" w:rsidRDefault="00A6457D" w:rsidP="00A6457D">
      <w:pPr>
        <w:tabs>
          <w:tab w:val="left" w:pos="7371"/>
        </w:tabs>
        <w:jc w:val="both"/>
      </w:pPr>
      <w:r w:rsidRPr="00943444">
        <w:t>c) přísedící, kterým je jiný vyučující daného předmětu nebo předmětu stejné vzdělávací oblasti stanovené Rámcovým vzdělávacím programem pro základní vzdělávání.</w:t>
      </w:r>
    </w:p>
    <w:p w:rsidR="00A6457D" w:rsidRPr="00943444" w:rsidRDefault="00A6457D" w:rsidP="00A6457D">
      <w:pPr>
        <w:tabs>
          <w:tab w:val="left" w:pos="7371"/>
        </w:tabs>
        <w:ind w:left="-180"/>
        <w:jc w:val="both"/>
      </w:pPr>
    </w:p>
    <w:p w:rsidR="00F823AF" w:rsidRPr="008A6819" w:rsidRDefault="00F823AF" w:rsidP="0040123D">
      <w:pPr>
        <w:jc w:val="both"/>
      </w:pPr>
      <w:r w:rsidRPr="008A6819">
        <w:t>Výsledek přezkoušení již nelze napadnout novou žádostí o přezkoušení. Výsledek přezkoušení stanoví komise hlasováním. Výsledek přezkoušení se vyjádří slovním hodnocením podle § 15 odst. 2 nebo stupněm prospěchu podle § 15 odst. 3 (vyhlášky č. 48/2005 Sb. ve znění pozdějších předpisů). Ředitel školy sdělí výsledek přezkoušení prokazatelným způsobem žákovi a zákonnému zástupci žáka. V případě změny hodnocení na konci prvního nebo druhého pololetí se žákovi vydá nové vysvědčení.</w:t>
      </w:r>
    </w:p>
    <w:p w:rsidR="00F823AF" w:rsidRPr="008A6819" w:rsidRDefault="00F823AF" w:rsidP="00F823AF">
      <w:pPr>
        <w:ind w:firstLine="180"/>
        <w:jc w:val="both"/>
      </w:pPr>
    </w:p>
    <w:p w:rsidR="00F823AF" w:rsidRPr="008A6819" w:rsidRDefault="00F823AF" w:rsidP="0040123D">
      <w:pPr>
        <w:jc w:val="both"/>
      </w:pPr>
      <w:r w:rsidRPr="008A6819">
        <w:t>O přezkoušení se pořizuje protokol, který se stává součástí dokumentace školy</w:t>
      </w:r>
    </w:p>
    <w:p w:rsidR="00F823AF" w:rsidRPr="008A6819" w:rsidRDefault="00F823AF" w:rsidP="00F823AF"/>
    <w:p w:rsidR="00F823AF" w:rsidRPr="008A6819" w:rsidRDefault="00F823AF" w:rsidP="0040123D">
      <w:pPr>
        <w:jc w:val="both"/>
      </w:pPr>
      <w:r w:rsidRPr="008A6819">
        <w:t>Žák může v jednom dni vykonat přezkoušení pouze z jednoho předmětu. Není-li možné žáka ze závažných důvodů ve stanoveném termínu přezkoušet, stanoví orgán jmenující komisi náhradní termín přezkoušení.</w:t>
      </w:r>
    </w:p>
    <w:p w:rsidR="00F823AF" w:rsidRPr="008A6819" w:rsidRDefault="00F823AF" w:rsidP="00F823AF">
      <w:pPr>
        <w:ind w:firstLine="180"/>
        <w:jc w:val="both"/>
      </w:pPr>
    </w:p>
    <w:p w:rsidR="00F823AF" w:rsidRPr="008A6819" w:rsidRDefault="00F823AF" w:rsidP="0040123D">
      <w:pPr>
        <w:jc w:val="both"/>
      </w:pPr>
      <w:r w:rsidRPr="008A6819">
        <w:lastRenderedPageBreak/>
        <w:t>Konkrétní obsah a rozsah přezkoušení stanoví ředitel školy v souladu se školním vzdělávacím programem.</w:t>
      </w:r>
    </w:p>
    <w:p w:rsidR="00F823AF" w:rsidRPr="008A6819" w:rsidRDefault="00F823AF" w:rsidP="00F823AF">
      <w:pPr>
        <w:ind w:firstLine="180"/>
        <w:jc w:val="both"/>
      </w:pPr>
    </w:p>
    <w:p w:rsidR="00F823AF" w:rsidRDefault="00F823AF" w:rsidP="0040123D">
      <w:pPr>
        <w:jc w:val="both"/>
      </w:pPr>
      <w:r w:rsidRPr="008A6819">
        <w:t>Vykonáním přezkoušení není dotčena možnost vykonat opravnou zkoušku.</w:t>
      </w:r>
    </w:p>
    <w:p w:rsidR="00A6457D" w:rsidRDefault="00A6457D" w:rsidP="0040123D">
      <w:pPr>
        <w:jc w:val="both"/>
      </w:pPr>
    </w:p>
    <w:p w:rsidR="00A6457D" w:rsidRDefault="00A6457D" w:rsidP="00B32BBA">
      <w:pPr>
        <w:tabs>
          <w:tab w:val="left" w:pos="7371"/>
        </w:tabs>
        <w:rPr>
          <w:bCs/>
          <w:u w:val="single"/>
        </w:rPr>
      </w:pPr>
      <w:r w:rsidRPr="00B32BBA">
        <w:rPr>
          <w:bCs/>
          <w:u w:val="single"/>
        </w:rPr>
        <w:t xml:space="preserve">Opravné zkoušky </w:t>
      </w:r>
    </w:p>
    <w:p w:rsidR="00B32BBA" w:rsidRPr="00943444" w:rsidRDefault="00B32BBA" w:rsidP="00B32BBA">
      <w:pPr>
        <w:tabs>
          <w:tab w:val="left" w:pos="7371"/>
        </w:tabs>
      </w:pPr>
    </w:p>
    <w:p w:rsidR="00A6457D" w:rsidRPr="00943444" w:rsidRDefault="00A6457D" w:rsidP="00A6457D">
      <w:pPr>
        <w:tabs>
          <w:tab w:val="left" w:pos="7371"/>
        </w:tabs>
        <w:jc w:val="both"/>
      </w:pPr>
      <w:r>
        <w:t>1</w:t>
      </w:r>
      <w:r w:rsidRPr="00943444">
        <w:t>. Opravné zkoušky se konají nejpozději do konce příslušného školního roku v termínu stanoveném ředitelem školy. Žák může v jednom dni skládat pouze jednu opravnou zkoušku. Opravné zkoušky jsou komisionální.</w:t>
      </w:r>
    </w:p>
    <w:p w:rsidR="00A6457D" w:rsidRPr="00943444" w:rsidRDefault="00A6457D" w:rsidP="00A6457D">
      <w:pPr>
        <w:tabs>
          <w:tab w:val="left" w:pos="7371"/>
        </w:tabs>
        <w:jc w:val="both"/>
      </w:pPr>
      <w:r>
        <w:t>2</w:t>
      </w:r>
      <w:r w:rsidRPr="00943444">
        <w:t>.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6457D" w:rsidRPr="00943444" w:rsidRDefault="00A6457D" w:rsidP="00A6457D">
      <w:pPr>
        <w:tabs>
          <w:tab w:val="left" w:pos="7371"/>
        </w:tabs>
        <w:jc w:val="both"/>
      </w:pPr>
      <w:r>
        <w:t>3</w:t>
      </w:r>
      <w:r w:rsidRPr="00943444">
        <w:t>. V odůvodněných případech může krajský úřad rozhodnou o konání opravné zkoušky a komisionálního přezkoušení podle § 51 odst. 4 školského zákona na jiné základní škole. Zkoušky se na žádost krajského úřadu účastní školní inspektor.</w:t>
      </w:r>
    </w:p>
    <w:p w:rsidR="00F823AF" w:rsidRPr="008A6819" w:rsidRDefault="00F823AF" w:rsidP="00F823AF"/>
    <w:p w:rsidR="00F823AF" w:rsidRPr="00B32BBA" w:rsidRDefault="00B32BBA" w:rsidP="00B32BBA">
      <w:pPr>
        <w:spacing w:after="240"/>
        <w:rPr>
          <w:u w:val="single"/>
        </w:rPr>
      </w:pPr>
      <w:r>
        <w:rPr>
          <w:u w:val="single"/>
        </w:rPr>
        <w:t xml:space="preserve">Hodnocení v náhradním termínu </w:t>
      </w:r>
    </w:p>
    <w:p w:rsidR="00F823AF" w:rsidRPr="008A6819" w:rsidRDefault="00F823AF" w:rsidP="0040123D">
      <w:pPr>
        <w:jc w:val="both"/>
      </w:pPr>
      <w:r w:rsidRPr="008A6819">
        <w:t>Nelze-li žáka hodnotit na konci 1. pololetí, určí ředitel školy pro jeho hodnocení náhradní termín tak, aby hodnocení za 1. pololetí bylo provedeno nejpozději do 2 měsíců po skončení 1. pololetí. Není-li možné hodnotit ani v náhradním termínu, žák se za 1. pololetí nehodnotí.</w:t>
      </w:r>
    </w:p>
    <w:p w:rsidR="00F823AF" w:rsidRPr="008A6819" w:rsidRDefault="00F823AF" w:rsidP="00F823AF">
      <w:pPr>
        <w:ind w:firstLine="180"/>
        <w:jc w:val="both"/>
      </w:pPr>
    </w:p>
    <w:p w:rsidR="00F823AF" w:rsidRPr="008A6819" w:rsidRDefault="00F823AF" w:rsidP="0040123D">
      <w:pPr>
        <w:jc w:val="both"/>
      </w:pPr>
      <w:r w:rsidRPr="008A6819">
        <w:t>Nelze-li žáka hodnotit na konci 2. pololetí, určí ředitel školy pro jeho hodnocení náhradní termín tak, aby hodnocení za 2. pololetí bylo provedeno do 31. srpna příslušného školního roku, nejpozději do konce září následujícího školního roku. V období měsíce září do doby hodnocení žák navštěvuje nejbližší vyšší ročník</w:t>
      </w:r>
      <w:r w:rsidR="00425692" w:rsidRPr="008A6819">
        <w:t xml:space="preserve">. </w:t>
      </w:r>
      <w:r w:rsidRPr="008A6819">
        <w:t xml:space="preserve"> Žák, který plní povinnou školní docházku a neprospěl nebo nemohl být hodnocen na konci 2. pololetí, opakuje ročník (to neplatí pro žáka, který již na daném stupni již jednou ročník opakoval).</w:t>
      </w:r>
    </w:p>
    <w:p w:rsidR="00F823AF" w:rsidRPr="008A6819" w:rsidRDefault="00F823AF" w:rsidP="00F823AF">
      <w:pPr>
        <w:ind w:firstLine="180"/>
        <w:jc w:val="both"/>
      </w:pPr>
    </w:p>
    <w:p w:rsidR="00F823AF" w:rsidRPr="008A6819" w:rsidRDefault="00F823AF" w:rsidP="0040123D">
      <w:pPr>
        <w:jc w:val="both"/>
      </w:pPr>
      <w:r w:rsidRPr="008A6819">
        <w:t xml:space="preserve">Žáka nelze hodnotit na konci pololetí, pokud podle posouzení vyučujícího nemá v daném předmětu dostatečný počet známek (např. ve srovnání s ostatními žáky třídy z důvodu vysoké absence). </w:t>
      </w:r>
    </w:p>
    <w:p w:rsidR="00425692" w:rsidRPr="008A6819" w:rsidRDefault="00425692" w:rsidP="00F823AF">
      <w:pPr>
        <w:ind w:firstLine="180"/>
        <w:jc w:val="both"/>
      </w:pPr>
    </w:p>
    <w:p w:rsidR="00F823AF" w:rsidRPr="00B32BBA" w:rsidRDefault="00F823AF" w:rsidP="00F823AF">
      <w:pPr>
        <w:spacing w:after="240"/>
        <w:rPr>
          <w:u w:val="single"/>
        </w:rPr>
      </w:pPr>
      <w:r w:rsidRPr="00B32BBA">
        <w:rPr>
          <w:u w:val="single"/>
        </w:rPr>
        <w:t>Postup do dalšího ročníku</w:t>
      </w:r>
    </w:p>
    <w:p w:rsidR="00F823AF" w:rsidRPr="008A6819" w:rsidRDefault="00F823AF" w:rsidP="00B32BBA">
      <w:pPr>
        <w:jc w:val="both"/>
      </w:pPr>
      <w:r w:rsidRPr="008A6819">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w:t>
      </w:r>
      <w:r w:rsidR="00425692" w:rsidRPr="008A6819">
        <w:t xml:space="preserve"> </w:t>
      </w:r>
      <w:r w:rsidRPr="008A6819">
        <w:t>a to bez ohledu na prospěch tohoto žáka.“</w:t>
      </w:r>
    </w:p>
    <w:p w:rsidR="00B32BBA" w:rsidRDefault="00B32BBA" w:rsidP="00B32BBA">
      <w:pPr>
        <w:jc w:val="both"/>
      </w:pPr>
    </w:p>
    <w:p w:rsidR="00F823AF" w:rsidRPr="008A6819" w:rsidRDefault="00F823AF" w:rsidP="00B32BBA">
      <w:pPr>
        <w:jc w:val="both"/>
      </w:pPr>
      <w:r w:rsidRPr="008A6819">
        <w:t>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(Týká se pouze žáků plnících povinnou devítiletou školní docházku.)</w:t>
      </w:r>
    </w:p>
    <w:p w:rsidR="00F823AF" w:rsidRPr="008A6819" w:rsidRDefault="00F823AF" w:rsidP="00F823AF">
      <w:pPr>
        <w:pStyle w:val="Zkladntextodsazen"/>
        <w:numPr>
          <w:ins w:id="9" w:author="Stříbrná" w:date="2008-06-06T14:32:00Z"/>
        </w:numPr>
        <w:ind w:left="0"/>
        <w:rPr>
          <w:sz w:val="20"/>
          <w:szCs w:val="20"/>
        </w:rPr>
      </w:pPr>
    </w:p>
    <w:p w:rsidR="00F823AF" w:rsidRPr="008A6819" w:rsidRDefault="00F823AF" w:rsidP="00F823AF"/>
    <w:p w:rsidR="00F823AF" w:rsidRPr="00B32BBA" w:rsidRDefault="00F823AF" w:rsidP="00F823AF">
      <w:pPr>
        <w:pStyle w:val="Nadpis2"/>
        <w:rPr>
          <w:b w:val="0"/>
          <w:sz w:val="20"/>
          <w:u w:val="single"/>
        </w:rPr>
      </w:pPr>
      <w:r w:rsidRPr="00B32BBA">
        <w:rPr>
          <w:b w:val="0"/>
          <w:sz w:val="20"/>
          <w:u w:val="single"/>
        </w:rPr>
        <w:t>Autoevaluace školy</w:t>
      </w:r>
    </w:p>
    <w:p w:rsidR="00F823AF" w:rsidRPr="008A6819" w:rsidRDefault="00F823AF" w:rsidP="00F823AF">
      <w:pPr>
        <w:ind w:left="360"/>
        <w:jc w:val="center"/>
        <w:rPr>
          <w:b/>
        </w:rPr>
      </w:pPr>
    </w:p>
    <w:p w:rsidR="00F823AF" w:rsidRPr="008A6819" w:rsidRDefault="00F823AF" w:rsidP="00B32BBA">
      <w:pPr>
        <w:jc w:val="both"/>
        <w:rPr>
          <w:color w:val="000000"/>
        </w:rPr>
      </w:pPr>
      <w:r w:rsidRPr="008A6819">
        <w:rPr>
          <w:color w:val="000000"/>
        </w:rPr>
        <w:t>Autoevaluace – vnitřní vlastní hodnocení školy napomáhá ke zkvalitnění a zefektivnění vzdělávání a výchovy ve škole. Autoevaluace tedy není samoúčelným procesem, ale má poskytovat kvalitní a co nejobjektivnější zpětnou vazbu.</w:t>
      </w:r>
    </w:p>
    <w:p w:rsidR="00B32BBA" w:rsidRDefault="00B32BBA" w:rsidP="00B32BBA">
      <w:pPr>
        <w:jc w:val="both"/>
        <w:rPr>
          <w:color w:val="000000"/>
        </w:rPr>
      </w:pPr>
    </w:p>
    <w:p w:rsidR="00F823AF" w:rsidRPr="008A6819" w:rsidRDefault="00F823AF" w:rsidP="00B32BBA">
      <w:pPr>
        <w:jc w:val="both"/>
        <w:rPr>
          <w:color w:val="000000"/>
        </w:rPr>
      </w:pPr>
      <w:r w:rsidRPr="008A6819">
        <w:rPr>
          <w:color w:val="000000"/>
        </w:rPr>
        <w:lastRenderedPageBreak/>
        <w:t>Aby tomu tak skutečně bylo, je třeba dbát na tyto zásady:</w:t>
      </w:r>
    </w:p>
    <w:p w:rsidR="00F823AF" w:rsidRPr="008A6819" w:rsidRDefault="00425692" w:rsidP="00425692">
      <w:pPr>
        <w:ind w:left="360"/>
      </w:pPr>
      <w:r w:rsidRPr="008A6819">
        <w:t xml:space="preserve">- </w:t>
      </w:r>
      <w:r w:rsidR="00F823AF" w:rsidRPr="008A6819">
        <w:t>Naučit se uvědomovat si nedostatky, připustit, že vůbec nějaké máme.</w:t>
      </w:r>
    </w:p>
    <w:p w:rsidR="00F823AF" w:rsidRPr="008A6819" w:rsidRDefault="00425692" w:rsidP="00425692">
      <w:pPr>
        <w:ind w:left="360"/>
      </w:pPr>
      <w:r w:rsidRPr="008A6819">
        <w:t xml:space="preserve">- </w:t>
      </w:r>
      <w:r w:rsidR="00F823AF" w:rsidRPr="008A6819">
        <w:t>Odhalit a pojmenovat příčiny – proč tomu tak je.</w:t>
      </w:r>
    </w:p>
    <w:p w:rsidR="00F823AF" w:rsidRPr="008A6819" w:rsidRDefault="00425692" w:rsidP="00425692">
      <w:pPr>
        <w:ind w:left="360"/>
      </w:pPr>
      <w:r w:rsidRPr="008A6819">
        <w:t xml:space="preserve">- </w:t>
      </w:r>
      <w:r w:rsidR="00F823AF" w:rsidRPr="008A6819">
        <w:t>Zvolit nové, účinnější postupy, tj. náprava.</w:t>
      </w:r>
    </w:p>
    <w:p w:rsidR="00B32BBA" w:rsidRDefault="00B32BBA" w:rsidP="00B32BBA">
      <w:pPr>
        <w:jc w:val="both"/>
      </w:pPr>
    </w:p>
    <w:p w:rsidR="00F823AF" w:rsidRPr="008A6819" w:rsidRDefault="00F823AF" w:rsidP="00B32BBA">
      <w:pPr>
        <w:jc w:val="both"/>
        <w:rPr>
          <w:color w:val="000000"/>
        </w:rPr>
      </w:pPr>
      <w:r w:rsidRPr="008A6819">
        <w:rPr>
          <w:color w:val="000000"/>
        </w:rPr>
        <w:t>Vnitřní hodnocení školy stanoví § 11 a §12 zákona č. 561/2004 Sb. (školský zákon) a vyhláška č. 15/2005 Sb., kterou se stanoví náležitosti dlouhodobých záměrů, výročních zpráv a vlastního hodnocení školy.</w:t>
      </w:r>
    </w:p>
    <w:p w:rsidR="00F823AF" w:rsidRPr="008A6819" w:rsidRDefault="00F823AF" w:rsidP="00F823AF">
      <w:pPr>
        <w:ind w:left="360"/>
        <w:jc w:val="both"/>
      </w:pPr>
    </w:p>
    <w:p w:rsidR="0088721F" w:rsidRPr="00B32BBA" w:rsidRDefault="0088721F" w:rsidP="0088721F">
      <w:pPr>
        <w:spacing w:after="240"/>
        <w:rPr>
          <w:i/>
        </w:rPr>
      </w:pPr>
      <w:r w:rsidRPr="00B32BBA">
        <w:rPr>
          <w:i/>
        </w:rPr>
        <w:t>Cíle a kritéria autoevaluace</w:t>
      </w:r>
    </w:p>
    <w:p w:rsidR="0088721F" w:rsidRPr="008A6819" w:rsidRDefault="0088721F" w:rsidP="00B32BBA">
      <w:pPr>
        <w:jc w:val="both"/>
        <w:rPr>
          <w:color w:val="000000"/>
        </w:rPr>
      </w:pPr>
      <w:r w:rsidRPr="008A6819">
        <w:rPr>
          <w:color w:val="000000"/>
        </w:rPr>
        <w:t>Cílem autoevaluace školy je zjistit aktuální informace o stavu školy a tím získat podklady pro plánování a realizaci dalšího rozvoje školy.</w:t>
      </w:r>
    </w:p>
    <w:p w:rsidR="0088721F" w:rsidRPr="008A6819" w:rsidRDefault="0088721F" w:rsidP="00B32BBA">
      <w:pPr>
        <w:jc w:val="both"/>
        <w:rPr>
          <w:color w:val="000000"/>
        </w:rPr>
      </w:pPr>
      <w:r w:rsidRPr="008A6819">
        <w:rPr>
          <w:color w:val="000000"/>
        </w:rPr>
        <w:t>Kritéria autoevaluace jsou stanovována pro jednotlivé dílčí cíle, které si škola stanovuje na každý školní rok (jsou stanoveny v</w:t>
      </w:r>
      <w:r w:rsidR="00425692" w:rsidRPr="008A6819">
        <w:rPr>
          <w:color w:val="000000"/>
        </w:rPr>
        <w:t xml:space="preserve"> celoročním </w:t>
      </w:r>
      <w:r w:rsidRPr="008A6819">
        <w:rPr>
          <w:color w:val="000000"/>
        </w:rPr>
        <w:t>plánu práce pro každý školní rok).</w:t>
      </w:r>
    </w:p>
    <w:p w:rsidR="0088721F" w:rsidRPr="008A6819" w:rsidRDefault="0088721F" w:rsidP="0088721F">
      <w:pPr>
        <w:ind w:left="360"/>
        <w:jc w:val="both"/>
      </w:pPr>
    </w:p>
    <w:p w:rsidR="0088721F" w:rsidRPr="00B32BBA" w:rsidRDefault="0088721F" w:rsidP="0088721F">
      <w:pPr>
        <w:spacing w:after="240"/>
        <w:rPr>
          <w:i/>
        </w:rPr>
      </w:pPr>
      <w:r w:rsidRPr="00B32BBA">
        <w:rPr>
          <w:i/>
        </w:rPr>
        <w:t>Oblasti autoevaluace</w:t>
      </w:r>
    </w:p>
    <w:p w:rsidR="0088721F" w:rsidRPr="00B32BBA" w:rsidRDefault="0088721F" w:rsidP="0088721F">
      <w:pPr>
        <w:rPr>
          <w:i/>
          <w:u w:val="single"/>
        </w:rPr>
      </w:pPr>
      <w:r w:rsidRPr="00B32BBA">
        <w:rPr>
          <w:bCs/>
          <w:i/>
          <w:u w:val="single"/>
        </w:rPr>
        <w:t>Podmínky ke vzdělávání</w:t>
      </w:r>
      <w:r w:rsidRPr="00B32BBA">
        <w:rPr>
          <w:i/>
          <w:u w:val="single"/>
        </w:rPr>
        <w:t xml:space="preserve"> </w:t>
      </w:r>
    </w:p>
    <w:p w:rsidR="0088721F" w:rsidRPr="00B32BBA" w:rsidRDefault="0088721F" w:rsidP="0088721F">
      <w:r w:rsidRPr="00B32BBA">
        <w:t>Cíle:udržení alespoň stávajících podmínek ke vzdělávání ve škole v souladu s ŠVP a s RVP, zajištění materiálních, technických, hygienických a dalších podmínek ke vzdělávání.</w:t>
      </w:r>
    </w:p>
    <w:p w:rsidR="0088721F" w:rsidRPr="00B32BBA" w:rsidRDefault="0088721F" w:rsidP="0088721F">
      <w:r w:rsidRPr="00B32BBA">
        <w:t>Krit</w:t>
      </w:r>
      <w:r w:rsidR="00B32BBA">
        <w:t>é</w:t>
      </w:r>
      <w:r w:rsidRPr="00B32BBA">
        <w:t>ria hodnocení: získávání dostatečných finančních zdrojů na provoz (snaha o zájem žáků navštěvovat naši školu), míra obnovy vybavení školy, soulad s platnou legislativou v oblasti hygienických podmínek a BOZP a PO.</w:t>
      </w:r>
    </w:p>
    <w:p w:rsidR="0088721F" w:rsidRPr="00B32BBA" w:rsidRDefault="0088721F" w:rsidP="0088721F">
      <w:r w:rsidRPr="00B32BBA">
        <w:t>Nástroje hodnocení: pozorování, rozbory dokumentace, pohovory s učiteli a dalšími pracovníky školy, se zástupci školské rady a zastupiteli, dotazníková šetření.</w:t>
      </w:r>
    </w:p>
    <w:p w:rsidR="0088721F" w:rsidRPr="008A6819" w:rsidRDefault="0088721F" w:rsidP="0088721F">
      <w:r w:rsidRPr="00B32BBA">
        <w:t>Časový harmonogram: průběžně, trvale</w:t>
      </w:r>
    </w:p>
    <w:p w:rsidR="0088721F" w:rsidRPr="008A6819" w:rsidRDefault="0088721F" w:rsidP="0088721F"/>
    <w:p w:rsidR="0088721F" w:rsidRPr="00B32BBA" w:rsidRDefault="0088721F" w:rsidP="0088721F">
      <w:pPr>
        <w:rPr>
          <w:bCs/>
          <w:i/>
          <w:u w:val="single"/>
        </w:rPr>
      </w:pPr>
      <w:r w:rsidRPr="00B32BBA">
        <w:rPr>
          <w:bCs/>
          <w:i/>
          <w:u w:val="single"/>
        </w:rPr>
        <w:t>Průběh a výsledky vzdělávání</w:t>
      </w:r>
    </w:p>
    <w:p w:rsidR="0088721F" w:rsidRPr="008A6819" w:rsidRDefault="0088721F" w:rsidP="0088721F">
      <w:r w:rsidRPr="008A6819">
        <w:t>Cíle: dosažení co nejkvalitnějších výsledků odpovídajících individuálním možnostem žáků, umožnění pocitu úspěšnosti a seberealizace při školní práci, minimalizace výchovných problémů, realizace ŠVP v souladu s RVP.</w:t>
      </w:r>
    </w:p>
    <w:p w:rsidR="00F823AF" w:rsidRPr="008A6819" w:rsidRDefault="0088721F" w:rsidP="0088721F">
      <w:pPr>
        <w:tabs>
          <w:tab w:val="left" w:pos="4464"/>
        </w:tabs>
      </w:pPr>
      <w:r w:rsidRPr="008A6819">
        <w:t>Krit</w:t>
      </w:r>
      <w:r w:rsidR="00B32BBA">
        <w:t>é</w:t>
      </w:r>
      <w:r w:rsidRPr="008A6819">
        <w:t>ria hodnocení:</w:t>
      </w:r>
      <w:r w:rsidR="00430CDA">
        <w:t xml:space="preserve"> </w:t>
      </w:r>
      <w:r w:rsidRPr="008A6819">
        <w:t xml:space="preserve">prostřednictvím kvalifikovaných pedagogických pracovníků postupné zlepšování výsledků vzdělávání žáků, individuální přístup ke každému žákovi, vedení vyučovacího </w:t>
      </w:r>
    </w:p>
    <w:p w:rsidR="009866F6" w:rsidRPr="008A6819" w:rsidRDefault="009866F6" w:rsidP="009866F6">
      <w:r w:rsidRPr="008A6819">
        <w:t xml:space="preserve">v souladu s ŠVP, využívání kvalitní práce výchovného poradce a protidrogového preventisty. Spolupráce s poradenskými zařízeními. Míra úspěšnosti </w:t>
      </w:r>
      <w:r w:rsidR="009A46EE" w:rsidRPr="008A6819">
        <w:t xml:space="preserve">při přechodu na 2. stupeň ZŠ (popř. víceleté gymnasium) </w:t>
      </w:r>
      <w:r w:rsidRPr="008A6819">
        <w:t>a v plošných testováních žáků.</w:t>
      </w:r>
    </w:p>
    <w:p w:rsidR="009866F6" w:rsidRPr="008A6819" w:rsidRDefault="009866F6" w:rsidP="009866F6">
      <w:r w:rsidRPr="008A6819">
        <w:t>Nástroje hodnocení:</w:t>
      </w:r>
      <w:r w:rsidR="00430CDA">
        <w:t xml:space="preserve"> </w:t>
      </w:r>
      <w:r w:rsidRPr="008A6819">
        <w:t>analýza žákovských prací, rozbory hodnocení žáků, rozbory úspěšnosti v</w:t>
      </w:r>
      <w:r w:rsidR="009A46EE" w:rsidRPr="008A6819">
        <w:t> 1. pololetí 6. ročníku po přechodu na 2. stupeň ZŠ jiné školy, rozhovo</w:t>
      </w:r>
      <w:r w:rsidRPr="008A6819">
        <w:t>ry s rodiči</w:t>
      </w:r>
    </w:p>
    <w:p w:rsidR="009866F6" w:rsidRPr="008A6819" w:rsidRDefault="009866F6" w:rsidP="009866F6">
      <w:r w:rsidRPr="008A6819">
        <w:t xml:space="preserve">Časový harmonogram: </w:t>
      </w:r>
      <w:r w:rsidR="00430CDA">
        <w:t xml:space="preserve"> </w:t>
      </w:r>
      <w:r w:rsidRPr="008A6819">
        <w:t>průběžně a trvale, s využitím čtvrtletních hodnocení výchovně vzdělávacích výsledků žáků na pedagogických radách</w:t>
      </w:r>
    </w:p>
    <w:p w:rsidR="009866F6" w:rsidRPr="008A6819" w:rsidRDefault="009866F6" w:rsidP="009866F6"/>
    <w:p w:rsidR="009866F6" w:rsidRPr="00B32BBA" w:rsidRDefault="009866F6" w:rsidP="009866F6">
      <w:pPr>
        <w:rPr>
          <w:bCs/>
          <w:i/>
          <w:u w:val="single"/>
        </w:rPr>
      </w:pPr>
      <w:r w:rsidRPr="00B32BBA">
        <w:rPr>
          <w:bCs/>
          <w:i/>
          <w:u w:val="single"/>
        </w:rPr>
        <w:t>Spolupráce s rodiči, školskou radou, veřejností, zřizovatelem</w:t>
      </w:r>
    </w:p>
    <w:p w:rsidR="009866F6" w:rsidRPr="008A6819" w:rsidRDefault="009866F6" w:rsidP="009866F6">
      <w:r w:rsidRPr="008A6819">
        <w:t xml:space="preserve">Cíle: kvalitní spolupráce s rodiči, aktivní spolupráce se školskou radou, </w:t>
      </w:r>
      <w:r w:rsidR="009A46EE" w:rsidRPr="008A6819">
        <w:t>SRPŠD</w:t>
      </w:r>
      <w:r w:rsidRPr="008A6819">
        <w:t xml:space="preserve"> a zřizovatelem, kvalitní prezentace školy na veřejnosti, škola = </w:t>
      </w:r>
      <w:r w:rsidR="009A46EE" w:rsidRPr="008A6819">
        <w:t>hlavní</w:t>
      </w:r>
      <w:r w:rsidRPr="008A6819">
        <w:t xml:space="preserve"> cent</w:t>
      </w:r>
      <w:r w:rsidR="009A46EE" w:rsidRPr="008A6819">
        <w:t>rum</w:t>
      </w:r>
      <w:r w:rsidRPr="008A6819">
        <w:t xml:space="preserve"> kultury a vzdělanosti v obci</w:t>
      </w:r>
    </w:p>
    <w:p w:rsidR="009866F6" w:rsidRPr="008A6819" w:rsidRDefault="009866F6" w:rsidP="009866F6">
      <w:r w:rsidRPr="008A6819">
        <w:t>Krit</w:t>
      </w:r>
      <w:r w:rsidR="00B32BBA">
        <w:t>ér</w:t>
      </w:r>
      <w:r w:rsidRPr="008A6819">
        <w:t>ia hodnocení:</w:t>
      </w:r>
      <w:r w:rsidR="00430CDA">
        <w:t xml:space="preserve"> </w:t>
      </w:r>
      <w:r w:rsidRPr="008A6819">
        <w:t xml:space="preserve">zajištění optimální naplněnosti školy, udržení vysoké úspěšnosti </w:t>
      </w:r>
      <w:r w:rsidR="009A46EE" w:rsidRPr="008A6819">
        <w:t xml:space="preserve">při přechodu na 2. stupeň ZŠ(víceleté gymnasium) dobr </w:t>
      </w:r>
      <w:r w:rsidRPr="008A6819">
        <w:t>é vztahy s rodiči, veřejností a zřizovatelem</w:t>
      </w:r>
    </w:p>
    <w:p w:rsidR="009866F6" w:rsidRPr="008A6819" w:rsidRDefault="009866F6" w:rsidP="009866F6">
      <w:r w:rsidRPr="008A6819">
        <w:t>Nástroje hodnocení:</w:t>
      </w:r>
      <w:r w:rsidR="00430CDA">
        <w:t xml:space="preserve"> </w:t>
      </w:r>
      <w:r w:rsidRPr="008A6819">
        <w:t>rozhovory, rozbory dokumentace, veřejná vystoupení žáků, dotazníky, pedagogická tvořivost, projektová činnost a mimoškolní aktivity</w:t>
      </w:r>
    </w:p>
    <w:p w:rsidR="009866F6" w:rsidRPr="008A6819" w:rsidRDefault="009866F6" w:rsidP="009866F6">
      <w:r w:rsidRPr="008A6819">
        <w:t xml:space="preserve">Časový harmonogram: </w:t>
      </w:r>
      <w:r w:rsidR="009A46EE" w:rsidRPr="008A6819">
        <w:t>4</w:t>
      </w:r>
      <w:r w:rsidRPr="008A6819">
        <w:t xml:space="preserve">x ročně třídní schůzky, </w:t>
      </w:r>
      <w:r w:rsidR="009A46EE" w:rsidRPr="008A6819">
        <w:t>každý měsíc konzultace žák – rodič – učitel, další</w:t>
      </w:r>
      <w:r w:rsidRPr="008A6819">
        <w:t xml:space="preserve"> individuální konzultace dle dohody, 2x ročně schůzka školské rady, jednání </w:t>
      </w:r>
      <w:r w:rsidR="009A46EE" w:rsidRPr="008A6819">
        <w:t>se členy SRPŠD podle potřeby</w:t>
      </w:r>
      <w:r w:rsidRPr="008A6819">
        <w:t>, dotazníkové šetření v případě potřeby, trvale sledování kvality projektů, mimoškolních aktivit</w:t>
      </w:r>
    </w:p>
    <w:p w:rsidR="009866F6" w:rsidRPr="008A6819" w:rsidRDefault="009866F6" w:rsidP="009866F6"/>
    <w:p w:rsidR="009866F6" w:rsidRPr="00B32BBA" w:rsidRDefault="009866F6" w:rsidP="009866F6">
      <w:pPr>
        <w:rPr>
          <w:bCs/>
          <w:i/>
          <w:u w:val="single"/>
        </w:rPr>
      </w:pPr>
      <w:r w:rsidRPr="00B32BBA">
        <w:rPr>
          <w:bCs/>
          <w:i/>
          <w:u w:val="single"/>
        </w:rPr>
        <w:lastRenderedPageBreak/>
        <w:t>Personální oblast</w:t>
      </w:r>
    </w:p>
    <w:p w:rsidR="009866F6" w:rsidRPr="008A6819" w:rsidRDefault="009866F6" w:rsidP="009866F6">
      <w:r w:rsidRPr="008A6819">
        <w:t>Cíle:</w:t>
      </w:r>
      <w:r w:rsidR="00B32BBA">
        <w:t xml:space="preserve"> </w:t>
      </w:r>
      <w:r w:rsidRPr="008A6819">
        <w:t>kvalitní řízení školy – zajištění plynulého chodu při zachování otevřené a bezpečné atmosféry, zajišťování kvalifikovaného personálního obsazení pedagogických a provozních pracovníků, zajišťování odborného růstu pedagogických pracovníků v oblasti dalšího vzdělávání, vzdělávání vedoucích pracovníků školy, prohlubování vyučované specializace</w:t>
      </w:r>
    </w:p>
    <w:p w:rsidR="009866F6" w:rsidRPr="008A6819" w:rsidRDefault="009866F6" w:rsidP="009866F6">
      <w:r w:rsidRPr="008A6819">
        <w:t>Krit</w:t>
      </w:r>
      <w:r w:rsidR="00B32BBA">
        <w:t>é</w:t>
      </w:r>
      <w:r w:rsidRPr="008A6819">
        <w:t>ria hodnocení:</w:t>
      </w:r>
      <w:r w:rsidR="00B32BBA">
        <w:t xml:space="preserve"> </w:t>
      </w:r>
      <w:r w:rsidRPr="008A6819">
        <w:t xml:space="preserve">účast na akcích DVPP, aktivita ve vyhledávání a využívání získaných poznatků a zkušeností ve výuce </w:t>
      </w:r>
    </w:p>
    <w:p w:rsidR="009866F6" w:rsidRPr="008A6819" w:rsidRDefault="009866F6" w:rsidP="009866F6">
      <w:r w:rsidRPr="008A6819">
        <w:t>Nástroje hodnocení: pozorování, analýza dokumentace, rozhovor, hospitace</w:t>
      </w:r>
    </w:p>
    <w:p w:rsidR="009866F6" w:rsidRPr="008A6819" w:rsidRDefault="009866F6" w:rsidP="009866F6">
      <w:r w:rsidRPr="008A6819">
        <w:t>Časový harmonogram:</w:t>
      </w:r>
      <w:r w:rsidR="00B32BBA">
        <w:t xml:space="preserve"> </w:t>
      </w:r>
      <w:r w:rsidRPr="008A6819">
        <w:t>trvale, průběžně</w:t>
      </w:r>
    </w:p>
    <w:p w:rsidR="008B2BC4" w:rsidRPr="008A6819" w:rsidRDefault="008B2BC4" w:rsidP="009866F6"/>
    <w:p w:rsidR="009866F6" w:rsidRPr="00B32BBA" w:rsidRDefault="009866F6" w:rsidP="009866F6">
      <w:pPr>
        <w:rPr>
          <w:bCs/>
          <w:i/>
          <w:u w:val="single"/>
        </w:rPr>
      </w:pPr>
      <w:r w:rsidRPr="00B32BBA">
        <w:rPr>
          <w:bCs/>
          <w:i/>
          <w:u w:val="single"/>
        </w:rPr>
        <w:t>Školní klima</w:t>
      </w:r>
    </w:p>
    <w:p w:rsidR="009866F6" w:rsidRPr="008A6819" w:rsidRDefault="009866F6" w:rsidP="009866F6">
      <w:r w:rsidRPr="008A6819">
        <w:t>Cíle:</w:t>
      </w:r>
      <w:r w:rsidR="00B32BBA">
        <w:t xml:space="preserve"> </w:t>
      </w:r>
      <w:r w:rsidRPr="008A6819">
        <w:t>spokojenost žáků i pracovníků školy, příjemné nekonfliktní prostředí, dobré mezilidské vztahy. Zlepšování estetické úrovně prostředí.</w:t>
      </w:r>
    </w:p>
    <w:p w:rsidR="009866F6" w:rsidRPr="008A6819" w:rsidRDefault="009866F6" w:rsidP="009866F6">
      <w:r w:rsidRPr="008A6819">
        <w:t>Krit</w:t>
      </w:r>
      <w:r w:rsidR="00B32BBA">
        <w:t>é</w:t>
      </w:r>
      <w:r w:rsidRPr="008A6819">
        <w:t>ria: spokojený žák i pracovník</w:t>
      </w:r>
    </w:p>
    <w:p w:rsidR="009866F6" w:rsidRPr="008A6819" w:rsidRDefault="009866F6" w:rsidP="009866F6">
      <w:r w:rsidRPr="008A6819">
        <w:t>Nástroje: pozorování, dotazníkové šetření, rozhovor</w:t>
      </w:r>
    </w:p>
    <w:p w:rsidR="009866F6" w:rsidRPr="008A6819" w:rsidRDefault="009866F6" w:rsidP="009866F6">
      <w:r w:rsidRPr="008A6819">
        <w:t>Časový harmonogram:</w:t>
      </w:r>
      <w:r w:rsidR="00B32BBA">
        <w:t xml:space="preserve"> </w:t>
      </w:r>
      <w:r w:rsidRPr="008A6819">
        <w:t>trvale, dotazníkové šetření dle potřeby</w:t>
      </w:r>
    </w:p>
    <w:p w:rsidR="009866F6" w:rsidRPr="008A6819" w:rsidRDefault="009866F6" w:rsidP="009866F6">
      <w:pPr>
        <w:spacing w:after="240"/>
        <w:rPr>
          <w:b/>
        </w:rPr>
      </w:pPr>
    </w:p>
    <w:p w:rsidR="0088721F" w:rsidRPr="008A6819" w:rsidRDefault="0088721F" w:rsidP="0088721F">
      <w:pPr>
        <w:tabs>
          <w:tab w:val="left" w:pos="4464"/>
        </w:tabs>
      </w:pPr>
    </w:p>
    <w:sectPr w:rsidR="0088721F" w:rsidRPr="008A6819" w:rsidSect="00733D58">
      <w:pgSz w:w="16838" w:h="11906"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CB" w:rsidRDefault="001E54CB" w:rsidP="008A401F">
      <w:r>
        <w:separator/>
      </w:r>
    </w:p>
  </w:endnote>
  <w:endnote w:type="continuationSeparator" w:id="0">
    <w:p w:rsidR="001E54CB" w:rsidRDefault="001E54CB" w:rsidP="008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CB" w:rsidRDefault="001E54CB" w:rsidP="008A401F">
      <w:r>
        <w:separator/>
      </w:r>
    </w:p>
  </w:footnote>
  <w:footnote w:type="continuationSeparator" w:id="0">
    <w:p w:rsidR="001E54CB" w:rsidRDefault="001E54CB" w:rsidP="008A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18B"/>
    <w:multiLevelType w:val="hybridMultilevel"/>
    <w:tmpl w:val="2F8EDCD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83C1E"/>
    <w:multiLevelType w:val="hybridMultilevel"/>
    <w:tmpl w:val="8C203A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748E"/>
    <w:multiLevelType w:val="hybridMultilevel"/>
    <w:tmpl w:val="022CC4F2"/>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9D76B2"/>
    <w:multiLevelType w:val="hybridMultilevel"/>
    <w:tmpl w:val="8A649AF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55756E"/>
    <w:multiLevelType w:val="hybridMultilevel"/>
    <w:tmpl w:val="96A84026"/>
    <w:lvl w:ilvl="0" w:tplc="2DC2EB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97AA3"/>
    <w:multiLevelType w:val="hybridMultilevel"/>
    <w:tmpl w:val="38FC84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4F7359"/>
    <w:multiLevelType w:val="hybridMultilevel"/>
    <w:tmpl w:val="F3C46072"/>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0BFF6082"/>
    <w:multiLevelType w:val="hybridMultilevel"/>
    <w:tmpl w:val="5C98946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641C12"/>
    <w:multiLevelType w:val="hybridMultilevel"/>
    <w:tmpl w:val="3B84B590"/>
    <w:lvl w:ilvl="0" w:tplc="958CB47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A2A88"/>
    <w:multiLevelType w:val="hybridMultilevel"/>
    <w:tmpl w:val="B8C85B82"/>
    <w:lvl w:ilvl="0" w:tplc="FFFFFFFF">
      <w:start w:val="1"/>
      <w:numFmt w:val="bullet"/>
      <w:lvlText w:val="-"/>
      <w:lvlJc w:val="left"/>
      <w:pPr>
        <w:tabs>
          <w:tab w:val="num" w:pos="780"/>
        </w:tabs>
        <w:ind w:left="7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8C1BE1"/>
    <w:multiLevelType w:val="hybridMultilevel"/>
    <w:tmpl w:val="9FBA2586"/>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E4412"/>
    <w:multiLevelType w:val="hybridMultilevel"/>
    <w:tmpl w:val="6D60607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A364FC"/>
    <w:multiLevelType w:val="hybridMultilevel"/>
    <w:tmpl w:val="A1EECA5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B7332"/>
    <w:multiLevelType w:val="hybridMultilevel"/>
    <w:tmpl w:val="1A8487C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B80403"/>
    <w:multiLevelType w:val="hybridMultilevel"/>
    <w:tmpl w:val="294817CC"/>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591569"/>
    <w:multiLevelType w:val="hybridMultilevel"/>
    <w:tmpl w:val="2F924B3A"/>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945F29"/>
    <w:multiLevelType w:val="hybridMultilevel"/>
    <w:tmpl w:val="D9E25A9C"/>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9DB332D"/>
    <w:multiLevelType w:val="hybridMultilevel"/>
    <w:tmpl w:val="406CFE32"/>
    <w:lvl w:ilvl="0" w:tplc="FFFFFFFF">
      <w:start w:val="1"/>
      <w:numFmt w:val="bullet"/>
      <w:lvlText w:val=""/>
      <w:lvlJc w:val="left"/>
      <w:pPr>
        <w:tabs>
          <w:tab w:val="num" w:pos="360"/>
        </w:tabs>
        <w:ind w:left="284" w:hanging="284"/>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084" w:hanging="28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F1819"/>
    <w:multiLevelType w:val="hybridMultilevel"/>
    <w:tmpl w:val="6B806454"/>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D22EB0"/>
    <w:multiLevelType w:val="hybridMultilevel"/>
    <w:tmpl w:val="C7C8C3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673A50"/>
    <w:multiLevelType w:val="hybridMultilevel"/>
    <w:tmpl w:val="E292BF8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C75963"/>
    <w:multiLevelType w:val="hybridMultilevel"/>
    <w:tmpl w:val="E426050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547B31"/>
    <w:multiLevelType w:val="hybridMultilevel"/>
    <w:tmpl w:val="91E22D02"/>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C6241B"/>
    <w:multiLevelType w:val="hybridMultilevel"/>
    <w:tmpl w:val="121C0C6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A30F51"/>
    <w:multiLevelType w:val="hybridMultilevel"/>
    <w:tmpl w:val="BF942A16"/>
    <w:lvl w:ilvl="0" w:tplc="4E6608E4">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C114EBC"/>
    <w:multiLevelType w:val="hybridMultilevel"/>
    <w:tmpl w:val="8566393A"/>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616867"/>
    <w:multiLevelType w:val="hybridMultilevel"/>
    <w:tmpl w:val="00122408"/>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6859B3"/>
    <w:multiLevelType w:val="hybridMultilevel"/>
    <w:tmpl w:val="3CC24546"/>
    <w:lvl w:ilvl="0" w:tplc="B57494D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346377"/>
    <w:multiLevelType w:val="hybridMultilevel"/>
    <w:tmpl w:val="392A7AC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08288A"/>
    <w:multiLevelType w:val="hybridMultilevel"/>
    <w:tmpl w:val="09D8FD34"/>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DB7D7A"/>
    <w:multiLevelType w:val="hybridMultilevel"/>
    <w:tmpl w:val="18C45B70"/>
    <w:lvl w:ilvl="0" w:tplc="FFFFFFFF">
      <w:start w:val="1"/>
      <w:numFmt w:val="bullet"/>
      <w:lvlText w:val="-"/>
      <w:lvlJc w:val="left"/>
      <w:pPr>
        <w:tabs>
          <w:tab w:val="num" w:pos="780"/>
        </w:tabs>
        <w:ind w:left="78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DE42D6"/>
    <w:multiLevelType w:val="hybridMultilevel"/>
    <w:tmpl w:val="ADD411B4"/>
    <w:lvl w:ilvl="0" w:tplc="FFFFFFF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2E243A"/>
    <w:multiLevelType w:val="hybridMultilevel"/>
    <w:tmpl w:val="5882CC30"/>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B6D69"/>
    <w:multiLevelType w:val="hybridMultilevel"/>
    <w:tmpl w:val="4B8EF3B6"/>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5260A71"/>
    <w:multiLevelType w:val="hybridMultilevel"/>
    <w:tmpl w:val="9F482B1C"/>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5E7A79"/>
    <w:multiLevelType w:val="hybridMultilevel"/>
    <w:tmpl w:val="9004903E"/>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765D54"/>
    <w:multiLevelType w:val="hybridMultilevel"/>
    <w:tmpl w:val="40F0AFBE"/>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58139E"/>
    <w:multiLevelType w:val="hybridMultilevel"/>
    <w:tmpl w:val="D5522C28"/>
    <w:lvl w:ilvl="0" w:tplc="F5100A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86AD6"/>
    <w:multiLevelType w:val="hybridMultilevel"/>
    <w:tmpl w:val="D3EA50D6"/>
    <w:lvl w:ilvl="0" w:tplc="4E6608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9"/>
  </w:num>
  <w:num w:numId="4">
    <w:abstractNumId w:val="19"/>
  </w:num>
  <w:num w:numId="5">
    <w:abstractNumId w:val="18"/>
  </w:num>
  <w:num w:numId="6">
    <w:abstractNumId w:val="1"/>
  </w:num>
  <w:num w:numId="7">
    <w:abstractNumId w:val="9"/>
  </w:num>
  <w:num w:numId="8">
    <w:abstractNumId w:val="29"/>
  </w:num>
  <w:num w:numId="9">
    <w:abstractNumId w:val="34"/>
  </w:num>
  <w:num w:numId="10">
    <w:abstractNumId w:val="0"/>
  </w:num>
  <w:num w:numId="11">
    <w:abstractNumId w:val="3"/>
  </w:num>
  <w:num w:numId="12">
    <w:abstractNumId w:val="31"/>
  </w:num>
  <w:num w:numId="13">
    <w:abstractNumId w:val="5"/>
  </w:num>
  <w:num w:numId="14">
    <w:abstractNumId w:val="26"/>
  </w:num>
  <w:num w:numId="15">
    <w:abstractNumId w:val="36"/>
  </w:num>
  <w:num w:numId="16">
    <w:abstractNumId w:val="22"/>
  </w:num>
  <w:num w:numId="17">
    <w:abstractNumId w:val="21"/>
  </w:num>
  <w:num w:numId="18">
    <w:abstractNumId w:val="8"/>
  </w:num>
  <w:num w:numId="19">
    <w:abstractNumId w:val="11"/>
  </w:num>
  <w:num w:numId="20">
    <w:abstractNumId w:val="30"/>
  </w:num>
  <w:num w:numId="21">
    <w:abstractNumId w:val="13"/>
  </w:num>
  <w:num w:numId="22">
    <w:abstractNumId w:val="40"/>
  </w:num>
  <w:num w:numId="23">
    <w:abstractNumId w:val="27"/>
  </w:num>
  <w:num w:numId="24">
    <w:abstractNumId w:val="38"/>
  </w:num>
  <w:num w:numId="25">
    <w:abstractNumId w:val="25"/>
  </w:num>
  <w:num w:numId="26">
    <w:abstractNumId w:val="24"/>
  </w:num>
  <w:num w:numId="27">
    <w:abstractNumId w:val="20"/>
  </w:num>
  <w:num w:numId="28">
    <w:abstractNumId w:val="28"/>
  </w:num>
  <w:num w:numId="29">
    <w:abstractNumId w:val="17"/>
  </w:num>
  <w:num w:numId="30">
    <w:abstractNumId w:val="14"/>
  </w:num>
  <w:num w:numId="31">
    <w:abstractNumId w:val="23"/>
  </w:num>
  <w:num w:numId="32">
    <w:abstractNumId w:val="6"/>
  </w:num>
  <w:num w:numId="33">
    <w:abstractNumId w:val="16"/>
  </w:num>
  <w:num w:numId="34">
    <w:abstractNumId w:val="2"/>
  </w:num>
  <w:num w:numId="35">
    <w:abstractNumId w:val="37"/>
  </w:num>
  <w:num w:numId="36">
    <w:abstractNumId w:val="15"/>
  </w:num>
  <w:num w:numId="37">
    <w:abstractNumId w:val="12"/>
  </w:num>
  <w:num w:numId="38">
    <w:abstractNumId w:val="10"/>
  </w:num>
  <w:num w:numId="39">
    <w:abstractNumId w:val="32"/>
  </w:num>
  <w:num w:numId="40">
    <w:abstractNumId w:val="35"/>
  </w:num>
  <w:num w:numId="4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67"/>
    <w:rsid w:val="00015487"/>
    <w:rsid w:val="00021AD9"/>
    <w:rsid w:val="000535F7"/>
    <w:rsid w:val="00055BEF"/>
    <w:rsid w:val="00067C0F"/>
    <w:rsid w:val="000702C5"/>
    <w:rsid w:val="00075F09"/>
    <w:rsid w:val="00085D3F"/>
    <w:rsid w:val="00085FF5"/>
    <w:rsid w:val="000B08F4"/>
    <w:rsid w:val="000B431A"/>
    <w:rsid w:val="000B6380"/>
    <w:rsid w:val="000C2A8B"/>
    <w:rsid w:val="000D253D"/>
    <w:rsid w:val="000E5DD6"/>
    <w:rsid w:val="000F2653"/>
    <w:rsid w:val="000F7915"/>
    <w:rsid w:val="00117F09"/>
    <w:rsid w:val="001201D4"/>
    <w:rsid w:val="00130D42"/>
    <w:rsid w:val="00135708"/>
    <w:rsid w:val="00143934"/>
    <w:rsid w:val="001765A5"/>
    <w:rsid w:val="00195C4F"/>
    <w:rsid w:val="00196085"/>
    <w:rsid w:val="001A3987"/>
    <w:rsid w:val="001D0194"/>
    <w:rsid w:val="001D63D7"/>
    <w:rsid w:val="001E54CB"/>
    <w:rsid w:val="001E78FB"/>
    <w:rsid w:val="001F6E18"/>
    <w:rsid w:val="002079D8"/>
    <w:rsid w:val="00211132"/>
    <w:rsid w:val="002130FE"/>
    <w:rsid w:val="00230D70"/>
    <w:rsid w:val="002408E0"/>
    <w:rsid w:val="00242044"/>
    <w:rsid w:val="00243221"/>
    <w:rsid w:val="00254336"/>
    <w:rsid w:val="00254841"/>
    <w:rsid w:val="00284A73"/>
    <w:rsid w:val="00297487"/>
    <w:rsid w:val="002A7C87"/>
    <w:rsid w:val="002C1A09"/>
    <w:rsid w:val="002D5164"/>
    <w:rsid w:val="002F4508"/>
    <w:rsid w:val="003126AF"/>
    <w:rsid w:val="00320AA6"/>
    <w:rsid w:val="00347540"/>
    <w:rsid w:val="00375248"/>
    <w:rsid w:val="003B584E"/>
    <w:rsid w:val="003B6923"/>
    <w:rsid w:val="003D48DC"/>
    <w:rsid w:val="003E1E34"/>
    <w:rsid w:val="003E5E8D"/>
    <w:rsid w:val="00400CE7"/>
    <w:rsid w:val="0040123D"/>
    <w:rsid w:val="004249D9"/>
    <w:rsid w:val="00425692"/>
    <w:rsid w:val="00430CDA"/>
    <w:rsid w:val="0043408E"/>
    <w:rsid w:val="00455126"/>
    <w:rsid w:val="00461992"/>
    <w:rsid w:val="00466E22"/>
    <w:rsid w:val="00495F42"/>
    <w:rsid w:val="004A378D"/>
    <w:rsid w:val="004B5999"/>
    <w:rsid w:val="004C04BC"/>
    <w:rsid w:val="004C4E3D"/>
    <w:rsid w:val="004D0F17"/>
    <w:rsid w:val="004D5EDE"/>
    <w:rsid w:val="004D7E91"/>
    <w:rsid w:val="004F0CCB"/>
    <w:rsid w:val="004F55B7"/>
    <w:rsid w:val="0050034D"/>
    <w:rsid w:val="00502DC3"/>
    <w:rsid w:val="00511180"/>
    <w:rsid w:val="005244E9"/>
    <w:rsid w:val="0054346C"/>
    <w:rsid w:val="005437E0"/>
    <w:rsid w:val="00551106"/>
    <w:rsid w:val="00554F10"/>
    <w:rsid w:val="005850A6"/>
    <w:rsid w:val="0058645C"/>
    <w:rsid w:val="005909C3"/>
    <w:rsid w:val="005933D1"/>
    <w:rsid w:val="005A55F4"/>
    <w:rsid w:val="005A5EF7"/>
    <w:rsid w:val="005D50E8"/>
    <w:rsid w:val="005E35ED"/>
    <w:rsid w:val="005E3F53"/>
    <w:rsid w:val="0062555D"/>
    <w:rsid w:val="006422B7"/>
    <w:rsid w:val="00642B61"/>
    <w:rsid w:val="00657D41"/>
    <w:rsid w:val="00662501"/>
    <w:rsid w:val="00665AF9"/>
    <w:rsid w:val="00666584"/>
    <w:rsid w:val="0067223F"/>
    <w:rsid w:val="006A0F12"/>
    <w:rsid w:val="006A2C55"/>
    <w:rsid w:val="006A4318"/>
    <w:rsid w:val="006A4641"/>
    <w:rsid w:val="006D7467"/>
    <w:rsid w:val="00700D57"/>
    <w:rsid w:val="007326BE"/>
    <w:rsid w:val="00733D58"/>
    <w:rsid w:val="00741D89"/>
    <w:rsid w:val="007506FF"/>
    <w:rsid w:val="00752090"/>
    <w:rsid w:val="0076428A"/>
    <w:rsid w:val="00767755"/>
    <w:rsid w:val="007A1658"/>
    <w:rsid w:val="007B5772"/>
    <w:rsid w:val="007B67C2"/>
    <w:rsid w:val="007C1188"/>
    <w:rsid w:val="007C73E2"/>
    <w:rsid w:val="007E6EC3"/>
    <w:rsid w:val="007E7883"/>
    <w:rsid w:val="007F340D"/>
    <w:rsid w:val="008238E9"/>
    <w:rsid w:val="00860BDB"/>
    <w:rsid w:val="008634C0"/>
    <w:rsid w:val="00865EFA"/>
    <w:rsid w:val="00870218"/>
    <w:rsid w:val="00882D92"/>
    <w:rsid w:val="0088721F"/>
    <w:rsid w:val="00894EDC"/>
    <w:rsid w:val="008A401F"/>
    <w:rsid w:val="008A6819"/>
    <w:rsid w:val="008B2BC4"/>
    <w:rsid w:val="008D0A3F"/>
    <w:rsid w:val="008D11FE"/>
    <w:rsid w:val="008E1383"/>
    <w:rsid w:val="008E2705"/>
    <w:rsid w:val="008F3661"/>
    <w:rsid w:val="00904967"/>
    <w:rsid w:val="00933A8A"/>
    <w:rsid w:val="00936603"/>
    <w:rsid w:val="00936BFB"/>
    <w:rsid w:val="0095144B"/>
    <w:rsid w:val="009755B2"/>
    <w:rsid w:val="00982512"/>
    <w:rsid w:val="009866F6"/>
    <w:rsid w:val="009A46EE"/>
    <w:rsid w:val="009A6EEF"/>
    <w:rsid w:val="009C393E"/>
    <w:rsid w:val="009C6479"/>
    <w:rsid w:val="009D7CBB"/>
    <w:rsid w:val="009F3A9D"/>
    <w:rsid w:val="009F4484"/>
    <w:rsid w:val="009F75C6"/>
    <w:rsid w:val="00A23F46"/>
    <w:rsid w:val="00A3020B"/>
    <w:rsid w:val="00A361BE"/>
    <w:rsid w:val="00A4154B"/>
    <w:rsid w:val="00A50881"/>
    <w:rsid w:val="00A6457D"/>
    <w:rsid w:val="00A668E6"/>
    <w:rsid w:val="00A71796"/>
    <w:rsid w:val="00A7295D"/>
    <w:rsid w:val="00A82AE1"/>
    <w:rsid w:val="00A90981"/>
    <w:rsid w:val="00AB5AD7"/>
    <w:rsid w:val="00AC388D"/>
    <w:rsid w:val="00AD2FCF"/>
    <w:rsid w:val="00AF048B"/>
    <w:rsid w:val="00B23E3B"/>
    <w:rsid w:val="00B32BBA"/>
    <w:rsid w:val="00B45E13"/>
    <w:rsid w:val="00B53791"/>
    <w:rsid w:val="00B60415"/>
    <w:rsid w:val="00B83C82"/>
    <w:rsid w:val="00BA1395"/>
    <w:rsid w:val="00BA4CB6"/>
    <w:rsid w:val="00BC60F3"/>
    <w:rsid w:val="00BD5190"/>
    <w:rsid w:val="00BF6C2F"/>
    <w:rsid w:val="00C31257"/>
    <w:rsid w:val="00C318C2"/>
    <w:rsid w:val="00C37C2C"/>
    <w:rsid w:val="00C4280D"/>
    <w:rsid w:val="00C512E9"/>
    <w:rsid w:val="00C57A42"/>
    <w:rsid w:val="00C6493B"/>
    <w:rsid w:val="00C766D7"/>
    <w:rsid w:val="00C7730A"/>
    <w:rsid w:val="00C95565"/>
    <w:rsid w:val="00C96B96"/>
    <w:rsid w:val="00CB5A43"/>
    <w:rsid w:val="00CC6AE0"/>
    <w:rsid w:val="00CC6D8D"/>
    <w:rsid w:val="00CD10DB"/>
    <w:rsid w:val="00CF025C"/>
    <w:rsid w:val="00D14B2F"/>
    <w:rsid w:val="00D216D6"/>
    <w:rsid w:val="00D31224"/>
    <w:rsid w:val="00D40609"/>
    <w:rsid w:val="00D47777"/>
    <w:rsid w:val="00D55055"/>
    <w:rsid w:val="00D61E63"/>
    <w:rsid w:val="00D8475F"/>
    <w:rsid w:val="00D96D3C"/>
    <w:rsid w:val="00DB03ED"/>
    <w:rsid w:val="00DB488F"/>
    <w:rsid w:val="00DC2CCF"/>
    <w:rsid w:val="00DC7229"/>
    <w:rsid w:val="00DD09EB"/>
    <w:rsid w:val="00DE783F"/>
    <w:rsid w:val="00DF3C2A"/>
    <w:rsid w:val="00E10A81"/>
    <w:rsid w:val="00E1111F"/>
    <w:rsid w:val="00E16EC2"/>
    <w:rsid w:val="00E20F2F"/>
    <w:rsid w:val="00E33E50"/>
    <w:rsid w:val="00E443F8"/>
    <w:rsid w:val="00E444AA"/>
    <w:rsid w:val="00E52819"/>
    <w:rsid w:val="00E76FF6"/>
    <w:rsid w:val="00E85D8A"/>
    <w:rsid w:val="00EC1525"/>
    <w:rsid w:val="00ED06A4"/>
    <w:rsid w:val="00EE0D69"/>
    <w:rsid w:val="00EE3E45"/>
    <w:rsid w:val="00F1740C"/>
    <w:rsid w:val="00F175E8"/>
    <w:rsid w:val="00F20401"/>
    <w:rsid w:val="00F4058D"/>
    <w:rsid w:val="00F40DD4"/>
    <w:rsid w:val="00F41FC6"/>
    <w:rsid w:val="00F42EED"/>
    <w:rsid w:val="00F53F36"/>
    <w:rsid w:val="00F57D89"/>
    <w:rsid w:val="00F740FD"/>
    <w:rsid w:val="00F779C3"/>
    <w:rsid w:val="00F823AF"/>
    <w:rsid w:val="00F97E65"/>
    <w:rsid w:val="00FB7637"/>
    <w:rsid w:val="00FE5222"/>
    <w:rsid w:val="00FF1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5E0919-806E-4D69-8487-994782A4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78D"/>
    <w:rPr>
      <w:rFonts w:ascii="Times New Roman" w:eastAsia="Times New Roman" w:hAnsi="Times New Roman"/>
    </w:rPr>
  </w:style>
  <w:style w:type="paragraph" w:styleId="Nadpis1">
    <w:name w:val="heading 1"/>
    <w:basedOn w:val="Normln"/>
    <w:next w:val="Normln"/>
    <w:link w:val="Nadpis1Char"/>
    <w:qFormat/>
    <w:rsid w:val="00F97E65"/>
    <w:pPr>
      <w:keepNext/>
      <w:outlineLvl w:val="0"/>
    </w:pPr>
    <w:rPr>
      <w:b/>
      <w:sz w:val="28"/>
    </w:rPr>
  </w:style>
  <w:style w:type="paragraph" w:styleId="Nadpis2">
    <w:name w:val="heading 2"/>
    <w:basedOn w:val="Normln"/>
    <w:next w:val="Normln"/>
    <w:link w:val="Nadpis2Char"/>
    <w:qFormat/>
    <w:rsid w:val="00F97E65"/>
    <w:pPr>
      <w:keepNext/>
      <w:outlineLvl w:val="1"/>
    </w:pPr>
    <w:rPr>
      <w:b/>
      <w:sz w:val="24"/>
    </w:rPr>
  </w:style>
  <w:style w:type="paragraph" w:styleId="Nadpis3">
    <w:name w:val="heading 3"/>
    <w:basedOn w:val="Normln"/>
    <w:next w:val="Normln"/>
    <w:link w:val="Nadpis3Char"/>
    <w:uiPriority w:val="9"/>
    <w:semiHidden/>
    <w:unhideWhenUsed/>
    <w:qFormat/>
    <w:rsid w:val="002408E0"/>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E65"/>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F97E65"/>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8A401F"/>
    <w:pPr>
      <w:tabs>
        <w:tab w:val="center" w:pos="4536"/>
        <w:tab w:val="right" w:pos="9072"/>
      </w:tabs>
    </w:pPr>
  </w:style>
  <w:style w:type="character" w:customStyle="1" w:styleId="ZhlavChar">
    <w:name w:val="Záhlaví Char"/>
    <w:basedOn w:val="Standardnpsmoodstavce"/>
    <w:link w:val="Zhlav"/>
    <w:uiPriority w:val="99"/>
    <w:rsid w:val="008A401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401F"/>
    <w:pPr>
      <w:tabs>
        <w:tab w:val="center" w:pos="4536"/>
        <w:tab w:val="right" w:pos="9072"/>
      </w:tabs>
    </w:pPr>
  </w:style>
  <w:style w:type="character" w:customStyle="1" w:styleId="ZpatChar">
    <w:name w:val="Zápatí Char"/>
    <w:basedOn w:val="Standardnpsmoodstavce"/>
    <w:link w:val="Zpat"/>
    <w:uiPriority w:val="99"/>
    <w:rsid w:val="008A401F"/>
    <w:rPr>
      <w:rFonts w:ascii="Times New Roman" w:eastAsia="Times New Roman" w:hAnsi="Times New Roman" w:cs="Times New Roman"/>
      <w:sz w:val="20"/>
      <w:szCs w:val="20"/>
      <w:lang w:eastAsia="cs-CZ"/>
    </w:rPr>
  </w:style>
  <w:style w:type="table" w:styleId="Mkatabulky">
    <w:name w:val="Table Grid"/>
    <w:basedOn w:val="Normlntabulka"/>
    <w:uiPriority w:val="59"/>
    <w:rsid w:val="001201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752090"/>
    <w:pPr>
      <w:ind w:left="720"/>
      <w:contextualSpacing/>
    </w:pPr>
  </w:style>
  <w:style w:type="character" w:customStyle="1" w:styleId="Nadpis3Char">
    <w:name w:val="Nadpis 3 Char"/>
    <w:basedOn w:val="Standardnpsmoodstavce"/>
    <w:link w:val="Nadpis3"/>
    <w:uiPriority w:val="9"/>
    <w:semiHidden/>
    <w:rsid w:val="002408E0"/>
    <w:rPr>
      <w:rFonts w:ascii="Cambria" w:eastAsia="Times New Roman" w:hAnsi="Cambria" w:cs="Times New Roman"/>
      <w:b/>
      <w:bCs/>
      <w:color w:val="4F81BD"/>
      <w:sz w:val="20"/>
      <w:szCs w:val="20"/>
      <w:lang w:eastAsia="cs-CZ"/>
    </w:rPr>
  </w:style>
  <w:style w:type="paragraph" w:styleId="Zkladntextodsazen">
    <w:name w:val="Body Text Indent"/>
    <w:basedOn w:val="Normln"/>
    <w:link w:val="ZkladntextodsazenChar"/>
    <w:rsid w:val="00F823AF"/>
    <w:pPr>
      <w:ind w:left="720"/>
    </w:pPr>
    <w:rPr>
      <w:sz w:val="24"/>
      <w:szCs w:val="24"/>
    </w:rPr>
  </w:style>
  <w:style w:type="character" w:customStyle="1" w:styleId="ZkladntextodsazenChar">
    <w:name w:val="Základní text odsazený Char"/>
    <w:basedOn w:val="Standardnpsmoodstavce"/>
    <w:link w:val="Zkladntextodsazen"/>
    <w:rsid w:val="00F823AF"/>
    <w:rPr>
      <w:rFonts w:ascii="Times New Roman" w:eastAsia="Times New Roman" w:hAnsi="Times New Roman" w:cs="Times New Roman"/>
      <w:sz w:val="24"/>
      <w:szCs w:val="24"/>
      <w:lang w:eastAsia="cs-CZ"/>
    </w:rPr>
  </w:style>
  <w:style w:type="paragraph" w:styleId="Bezmezer">
    <w:name w:val="No Spacing"/>
    <w:uiPriority w:val="1"/>
    <w:qFormat/>
    <w:rsid w:val="008A6819"/>
    <w:rPr>
      <w:rFonts w:ascii="Times New Roman" w:eastAsia="Times New Roman" w:hAnsi="Times New Roman"/>
    </w:rPr>
  </w:style>
  <w:style w:type="paragraph" w:customStyle="1" w:styleId="Normlnweb1">
    <w:name w:val="Normální (web)1"/>
    <w:basedOn w:val="Normln"/>
    <w:rsid w:val="00B23E3B"/>
    <w:pPr>
      <w:overflowPunct w:val="0"/>
      <w:autoSpaceDE w:val="0"/>
      <w:autoSpaceDN w:val="0"/>
      <w:adjustRightInd w:val="0"/>
      <w:spacing w:before="100" w:after="10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D0DBC1-D76B-4258-8282-63EA930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22064</Words>
  <Characters>130180</Characters>
  <Application>Microsoft Office Word</Application>
  <DocSecurity>0</DocSecurity>
  <Lines>1084</Lines>
  <Paragraphs>303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Denisa Rožnovská Rojíčková</cp:lastModifiedBy>
  <cp:revision>2</cp:revision>
  <cp:lastPrinted>2009-12-10T05:55:00Z</cp:lastPrinted>
  <dcterms:created xsi:type="dcterms:W3CDTF">2021-08-01T19:06:00Z</dcterms:created>
  <dcterms:modified xsi:type="dcterms:W3CDTF">2021-08-01T19:06:00Z</dcterms:modified>
</cp:coreProperties>
</file>